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F0C65" w14:textId="782A894C" w:rsidR="00C1328E" w:rsidRDefault="00BF7A7E">
      <w:pPr>
        <w:rPr>
          <w:rFonts w:ascii="Arial" w:eastAsia="Arial" w:hAnsi="Arial" w:cs="Arial"/>
          <w:sz w:val="24"/>
          <w:szCs w:val="24"/>
        </w:rPr>
      </w:pPr>
      <w:r>
        <w:rPr>
          <w:rFonts w:ascii="Arial" w:eastAsia="Arial" w:hAnsi="Arial" w:cs="Arial"/>
          <w:b/>
          <w:sz w:val="24"/>
          <w:szCs w:val="24"/>
          <w:u w:val="single"/>
        </w:rPr>
        <w:t xml:space="preserve">UK </w:t>
      </w:r>
      <w:r w:rsidR="008275CA">
        <w:rPr>
          <w:rFonts w:ascii="Arial" w:eastAsia="Arial" w:hAnsi="Arial" w:cs="Arial"/>
          <w:b/>
          <w:sz w:val="24"/>
          <w:szCs w:val="24"/>
          <w:u w:val="single"/>
        </w:rPr>
        <w:t>Friday</w:t>
      </w:r>
      <w:r>
        <w:rPr>
          <w:rFonts w:ascii="Arial" w:eastAsia="Arial" w:hAnsi="Arial" w:cs="Arial"/>
          <w:b/>
          <w:sz w:val="24"/>
          <w:szCs w:val="24"/>
          <w:u w:val="single"/>
        </w:rPr>
        <w:t xml:space="preserve"> Morning Telemeeting of Sex Addicts Anonymous</w:t>
      </w:r>
    </w:p>
    <w:p w14:paraId="02BB3551" w14:textId="52C20ADA" w:rsidR="00C1328E" w:rsidRDefault="00BF7A7E">
      <w:pPr>
        <w:rPr>
          <w:rFonts w:ascii="Arial" w:eastAsia="Arial" w:hAnsi="Arial" w:cs="Arial"/>
          <w:sz w:val="24"/>
          <w:szCs w:val="24"/>
        </w:rPr>
      </w:pPr>
      <w:r>
        <w:rPr>
          <w:rFonts w:ascii="Arial" w:eastAsia="Arial" w:hAnsi="Arial" w:cs="Arial"/>
          <w:sz w:val="24"/>
          <w:szCs w:val="24"/>
        </w:rPr>
        <w:t>This meeting is registered with the UK Intergroup with the following details:</w:t>
      </w:r>
    </w:p>
    <w:p w14:paraId="62F927DC" w14:textId="77777777" w:rsidR="00C1328E" w:rsidRDefault="00BF7A7E">
      <w:pPr>
        <w:widowControl w:val="0"/>
        <w:numPr>
          <w:ilvl w:val="0"/>
          <w:numId w:val="3"/>
        </w:numPr>
        <w:spacing w:after="0" w:line="240" w:lineRule="auto"/>
        <w:rPr>
          <w:rFonts w:ascii="Cambria" w:eastAsia="Cambria" w:hAnsi="Cambria" w:cs="Cambria"/>
          <w:sz w:val="24"/>
          <w:szCs w:val="24"/>
        </w:rPr>
      </w:pPr>
      <w:r>
        <w:rPr>
          <w:rFonts w:ascii="Arial" w:eastAsia="Arial" w:hAnsi="Arial" w:cs="Arial"/>
          <w:b/>
          <w:sz w:val="24"/>
          <w:szCs w:val="24"/>
        </w:rPr>
        <w:t>Meeting type:</w:t>
      </w:r>
      <w:r>
        <w:rPr>
          <w:rFonts w:ascii="Arial" w:eastAsia="Arial" w:hAnsi="Arial" w:cs="Arial"/>
          <w:sz w:val="24"/>
          <w:szCs w:val="24"/>
        </w:rPr>
        <w:t xml:space="preserve"> Closed, Mixed, Topic/Focus</w:t>
      </w:r>
    </w:p>
    <w:p w14:paraId="0B7B0F0D" w14:textId="684DE96E" w:rsidR="00C1328E" w:rsidRDefault="00BF7A7E">
      <w:pPr>
        <w:widowControl w:val="0"/>
        <w:numPr>
          <w:ilvl w:val="1"/>
          <w:numId w:val="3"/>
        </w:numPr>
        <w:pBdr>
          <w:top w:val="nil"/>
          <w:left w:val="nil"/>
          <w:bottom w:val="nil"/>
          <w:right w:val="nil"/>
          <w:between w:val="nil"/>
        </w:pBdr>
        <w:spacing w:after="0" w:line="240" w:lineRule="auto"/>
        <w:rPr>
          <w:rFonts w:ascii="Helvetica Neue" w:eastAsia="Helvetica Neue" w:hAnsi="Helvetica Neue" w:cs="Helvetica Neue"/>
          <w:color w:val="333333"/>
          <w:sz w:val="24"/>
          <w:szCs w:val="24"/>
        </w:rPr>
      </w:pPr>
      <w:r>
        <w:rPr>
          <w:rFonts w:ascii="Arial" w:eastAsia="Arial" w:hAnsi="Arial" w:cs="Arial"/>
          <w:b/>
          <w:i/>
          <w:color w:val="333333"/>
          <w:sz w:val="24"/>
          <w:szCs w:val="24"/>
        </w:rPr>
        <w:t>First week </w:t>
      </w:r>
      <w:r>
        <w:rPr>
          <w:rFonts w:ascii="Arial" w:eastAsia="Arial" w:hAnsi="Arial" w:cs="Arial"/>
          <w:i/>
          <w:color w:val="333333"/>
          <w:sz w:val="24"/>
          <w:szCs w:val="24"/>
        </w:rPr>
        <w:t xml:space="preserve">– </w:t>
      </w:r>
      <w:r w:rsidR="00871012">
        <w:rPr>
          <w:rFonts w:ascii="Arial" w:eastAsia="Arial" w:hAnsi="Arial" w:cs="Arial"/>
          <w:i/>
          <w:color w:val="333333"/>
          <w:sz w:val="24"/>
          <w:szCs w:val="24"/>
        </w:rPr>
        <w:t>Readings from Answers in the Heart and Voices of Recovery</w:t>
      </w:r>
    </w:p>
    <w:p w14:paraId="0AFD0DF6" w14:textId="6EC7492C" w:rsidR="00C1328E" w:rsidRDefault="00BF7A7E">
      <w:pPr>
        <w:widowControl w:val="0"/>
        <w:numPr>
          <w:ilvl w:val="1"/>
          <w:numId w:val="3"/>
        </w:numPr>
        <w:pBdr>
          <w:top w:val="nil"/>
          <w:left w:val="nil"/>
          <w:bottom w:val="nil"/>
          <w:right w:val="nil"/>
          <w:between w:val="nil"/>
        </w:pBdr>
        <w:spacing w:after="0" w:line="240" w:lineRule="auto"/>
        <w:rPr>
          <w:rFonts w:ascii="Helvetica Neue" w:eastAsia="Helvetica Neue" w:hAnsi="Helvetica Neue" w:cs="Helvetica Neue"/>
          <w:color w:val="333333"/>
          <w:sz w:val="24"/>
          <w:szCs w:val="24"/>
        </w:rPr>
      </w:pPr>
      <w:r>
        <w:rPr>
          <w:rFonts w:ascii="Arial" w:eastAsia="Arial" w:hAnsi="Arial" w:cs="Arial"/>
          <w:b/>
          <w:i/>
          <w:color w:val="333333"/>
          <w:sz w:val="24"/>
          <w:szCs w:val="24"/>
        </w:rPr>
        <w:t>Second week </w:t>
      </w:r>
      <w:r>
        <w:rPr>
          <w:rFonts w:ascii="Arial" w:eastAsia="Arial" w:hAnsi="Arial" w:cs="Arial"/>
          <w:i/>
          <w:color w:val="333333"/>
          <w:sz w:val="24"/>
          <w:szCs w:val="24"/>
        </w:rPr>
        <w:t xml:space="preserve">– </w:t>
      </w:r>
      <w:r w:rsidR="00A1092D">
        <w:rPr>
          <w:rFonts w:ascii="Arial" w:eastAsia="Arial" w:hAnsi="Arial" w:cs="Arial"/>
          <w:i/>
          <w:color w:val="333333"/>
          <w:sz w:val="24"/>
          <w:szCs w:val="24"/>
        </w:rPr>
        <w:t>Step or Tradition reading of the month</w:t>
      </w:r>
      <w:r>
        <w:rPr>
          <w:rFonts w:ascii="Arial" w:eastAsia="Arial" w:hAnsi="Arial" w:cs="Arial"/>
          <w:i/>
          <w:color w:val="000000"/>
          <w:sz w:val="24"/>
          <w:szCs w:val="24"/>
        </w:rPr>
        <w:t xml:space="preserve"> </w:t>
      </w:r>
      <w:r w:rsidR="00B42B4A">
        <w:rPr>
          <w:rFonts w:ascii="Arial" w:eastAsia="Arial" w:hAnsi="Arial" w:cs="Arial"/>
          <w:i/>
          <w:color w:val="000000"/>
          <w:sz w:val="24"/>
          <w:szCs w:val="24"/>
        </w:rPr>
        <w:t>from AA (Blue Book) SAA (Green Book) or 12 x 12 (12 Steps and 12 Traditions)</w:t>
      </w:r>
    </w:p>
    <w:p w14:paraId="290D5E9A" w14:textId="4CB10B64" w:rsidR="00C1328E" w:rsidRDefault="00BF7A7E">
      <w:pPr>
        <w:numPr>
          <w:ilvl w:val="1"/>
          <w:numId w:val="3"/>
        </w:numPr>
        <w:spacing w:after="0"/>
        <w:rPr>
          <w:rFonts w:ascii="Helvetica Neue" w:eastAsia="Helvetica Neue" w:hAnsi="Helvetica Neue" w:cs="Helvetica Neue"/>
          <w:color w:val="333333"/>
          <w:sz w:val="24"/>
          <w:szCs w:val="24"/>
        </w:rPr>
      </w:pPr>
      <w:r>
        <w:rPr>
          <w:rFonts w:ascii="Arial" w:eastAsia="Arial" w:hAnsi="Arial" w:cs="Arial"/>
          <w:b/>
          <w:i/>
          <w:color w:val="333333"/>
          <w:sz w:val="24"/>
          <w:szCs w:val="24"/>
        </w:rPr>
        <w:t>Third week</w:t>
      </w:r>
      <w:r>
        <w:rPr>
          <w:rFonts w:ascii="Arial" w:eastAsia="Arial" w:hAnsi="Arial" w:cs="Arial"/>
          <w:i/>
          <w:color w:val="333333"/>
          <w:sz w:val="24"/>
          <w:szCs w:val="24"/>
        </w:rPr>
        <w:t> </w:t>
      </w:r>
      <w:r w:rsidR="00871012">
        <w:rPr>
          <w:rFonts w:ascii="Arial" w:eastAsia="Arial" w:hAnsi="Arial" w:cs="Arial"/>
          <w:i/>
          <w:color w:val="333333"/>
          <w:sz w:val="24"/>
          <w:szCs w:val="24"/>
        </w:rPr>
        <w:t>– Tools of Recovery</w:t>
      </w:r>
    </w:p>
    <w:p w14:paraId="00F2F152" w14:textId="37A17DF5" w:rsidR="00C1328E" w:rsidRDefault="00BF7A7E">
      <w:pPr>
        <w:numPr>
          <w:ilvl w:val="1"/>
          <w:numId w:val="3"/>
        </w:numPr>
        <w:spacing w:after="0"/>
        <w:rPr>
          <w:rFonts w:ascii="Helvetica Neue" w:eastAsia="Helvetica Neue" w:hAnsi="Helvetica Neue" w:cs="Helvetica Neue"/>
          <w:color w:val="333333"/>
          <w:sz w:val="24"/>
          <w:szCs w:val="24"/>
        </w:rPr>
      </w:pPr>
      <w:r>
        <w:rPr>
          <w:rFonts w:ascii="Arial" w:eastAsia="Arial" w:hAnsi="Arial" w:cs="Arial"/>
          <w:i/>
          <w:color w:val="333333"/>
          <w:sz w:val="24"/>
          <w:szCs w:val="24"/>
        </w:rPr>
        <w:t> </w:t>
      </w:r>
      <w:r>
        <w:rPr>
          <w:rFonts w:ascii="Arial" w:eastAsia="Arial" w:hAnsi="Arial" w:cs="Arial"/>
          <w:b/>
          <w:i/>
          <w:color w:val="333333"/>
          <w:sz w:val="24"/>
          <w:szCs w:val="24"/>
        </w:rPr>
        <w:t>Fourth week</w:t>
      </w:r>
      <w:r>
        <w:rPr>
          <w:rFonts w:ascii="Arial" w:eastAsia="Arial" w:hAnsi="Arial" w:cs="Arial"/>
          <w:i/>
          <w:color w:val="333333"/>
          <w:sz w:val="24"/>
          <w:szCs w:val="24"/>
        </w:rPr>
        <w:t> </w:t>
      </w:r>
      <w:r w:rsidR="00871012">
        <w:rPr>
          <w:rFonts w:ascii="Arial" w:eastAsia="Arial" w:hAnsi="Arial" w:cs="Arial"/>
          <w:i/>
          <w:color w:val="333333"/>
          <w:sz w:val="24"/>
          <w:szCs w:val="24"/>
        </w:rPr>
        <w:t>–  Main Share – Personal Share of Hope, Strength and Experience</w:t>
      </w:r>
    </w:p>
    <w:p w14:paraId="0320932F" w14:textId="7D7C97DA" w:rsidR="00C1328E" w:rsidRDefault="00BF7A7E">
      <w:pPr>
        <w:widowControl w:val="0"/>
        <w:numPr>
          <w:ilvl w:val="1"/>
          <w:numId w:val="3"/>
        </w:numPr>
        <w:pBdr>
          <w:top w:val="nil"/>
          <w:left w:val="nil"/>
          <w:bottom w:val="nil"/>
          <w:right w:val="nil"/>
          <w:between w:val="nil"/>
        </w:pBdr>
        <w:spacing w:after="0" w:line="240" w:lineRule="auto"/>
        <w:rPr>
          <w:rFonts w:ascii="Helvetica Neue" w:eastAsia="Helvetica Neue" w:hAnsi="Helvetica Neue" w:cs="Helvetica Neue"/>
          <w:color w:val="333333"/>
          <w:sz w:val="24"/>
          <w:szCs w:val="24"/>
        </w:rPr>
      </w:pPr>
      <w:r>
        <w:rPr>
          <w:rFonts w:ascii="Arial" w:eastAsia="Arial" w:hAnsi="Arial" w:cs="Arial"/>
          <w:i/>
          <w:color w:val="333333"/>
          <w:sz w:val="24"/>
          <w:szCs w:val="24"/>
        </w:rPr>
        <w:t> </w:t>
      </w:r>
      <w:r>
        <w:rPr>
          <w:rFonts w:ascii="Arial" w:eastAsia="Arial" w:hAnsi="Arial" w:cs="Arial"/>
          <w:b/>
          <w:i/>
          <w:color w:val="333333"/>
          <w:sz w:val="24"/>
          <w:szCs w:val="24"/>
        </w:rPr>
        <w:t>Fifth week</w:t>
      </w:r>
      <w:r>
        <w:rPr>
          <w:rFonts w:ascii="Arial" w:eastAsia="Arial" w:hAnsi="Arial" w:cs="Arial"/>
          <w:i/>
          <w:color w:val="333333"/>
          <w:sz w:val="24"/>
          <w:szCs w:val="24"/>
        </w:rPr>
        <w:t> </w:t>
      </w:r>
      <w:r w:rsidR="00871012">
        <w:rPr>
          <w:rFonts w:ascii="Arial" w:eastAsia="Arial" w:hAnsi="Arial" w:cs="Arial"/>
          <w:i/>
          <w:color w:val="333333"/>
          <w:sz w:val="24"/>
          <w:szCs w:val="24"/>
        </w:rPr>
        <w:t>–</w:t>
      </w:r>
      <w:r>
        <w:rPr>
          <w:rFonts w:ascii="Arial" w:eastAsia="Arial" w:hAnsi="Arial" w:cs="Arial"/>
          <w:i/>
          <w:color w:val="333333"/>
          <w:sz w:val="24"/>
          <w:szCs w:val="24"/>
        </w:rPr>
        <w:t> </w:t>
      </w:r>
      <w:r w:rsidR="00871012">
        <w:rPr>
          <w:rFonts w:ascii="Arial" w:eastAsia="Arial" w:hAnsi="Arial" w:cs="Arial"/>
          <w:i/>
          <w:color w:val="333333"/>
          <w:sz w:val="24"/>
          <w:szCs w:val="24"/>
        </w:rPr>
        <w:t>Topic Week – Choice of Topics encountered in Addiction and Recovery</w:t>
      </w:r>
    </w:p>
    <w:p w14:paraId="13BB34FD" w14:textId="00B5BA96" w:rsidR="00C1328E" w:rsidRDefault="00BF7A7E">
      <w:pPr>
        <w:widowControl w:val="0"/>
        <w:numPr>
          <w:ilvl w:val="0"/>
          <w:numId w:val="3"/>
        </w:numPr>
        <w:spacing w:after="0" w:line="240" w:lineRule="auto"/>
        <w:rPr>
          <w:rFonts w:ascii="Cambria" w:eastAsia="Cambria" w:hAnsi="Cambria" w:cs="Cambria"/>
          <w:sz w:val="24"/>
          <w:szCs w:val="24"/>
        </w:rPr>
      </w:pPr>
      <w:r>
        <w:rPr>
          <w:rFonts w:ascii="Arial" w:eastAsia="Arial" w:hAnsi="Arial" w:cs="Arial"/>
          <w:b/>
          <w:sz w:val="24"/>
          <w:szCs w:val="24"/>
        </w:rPr>
        <w:t>Day</w:t>
      </w:r>
      <w:r>
        <w:rPr>
          <w:rFonts w:ascii="Arial" w:eastAsia="Arial" w:hAnsi="Arial" w:cs="Arial"/>
          <w:sz w:val="24"/>
          <w:szCs w:val="24"/>
        </w:rPr>
        <w:t xml:space="preserve">: </w:t>
      </w:r>
      <w:r w:rsidR="00871012">
        <w:rPr>
          <w:rFonts w:ascii="Arial" w:eastAsia="Arial" w:hAnsi="Arial" w:cs="Arial"/>
          <w:sz w:val="24"/>
          <w:szCs w:val="24"/>
        </w:rPr>
        <w:t>Friday</w:t>
      </w:r>
    </w:p>
    <w:p w14:paraId="0FEC94C1" w14:textId="77777777" w:rsidR="00C1328E" w:rsidRDefault="00BF7A7E">
      <w:pPr>
        <w:widowControl w:val="0"/>
        <w:numPr>
          <w:ilvl w:val="0"/>
          <w:numId w:val="3"/>
        </w:numPr>
        <w:spacing w:after="0" w:line="240" w:lineRule="auto"/>
        <w:rPr>
          <w:rFonts w:ascii="Cambria" w:eastAsia="Cambria" w:hAnsi="Cambria" w:cs="Cambria"/>
          <w:sz w:val="24"/>
          <w:szCs w:val="24"/>
        </w:rPr>
      </w:pPr>
      <w:r>
        <w:rPr>
          <w:rFonts w:ascii="Arial" w:eastAsia="Arial" w:hAnsi="Arial" w:cs="Arial"/>
          <w:b/>
          <w:sz w:val="24"/>
          <w:szCs w:val="24"/>
        </w:rPr>
        <w:t>Time:</w:t>
      </w:r>
      <w:r>
        <w:rPr>
          <w:rFonts w:ascii="Arial" w:eastAsia="Arial" w:hAnsi="Arial" w:cs="Arial"/>
          <w:sz w:val="24"/>
          <w:szCs w:val="24"/>
        </w:rPr>
        <w:t xml:space="preserve"> 9:30-10.30am </w:t>
      </w:r>
    </w:p>
    <w:p w14:paraId="02137C35" w14:textId="77777777" w:rsidR="00C1328E" w:rsidRDefault="00BF7A7E">
      <w:pPr>
        <w:widowControl w:val="0"/>
        <w:numPr>
          <w:ilvl w:val="0"/>
          <w:numId w:val="3"/>
        </w:numPr>
        <w:spacing w:after="0" w:line="240" w:lineRule="auto"/>
        <w:rPr>
          <w:rFonts w:ascii="Cambria" w:eastAsia="Cambria" w:hAnsi="Cambria" w:cs="Cambria"/>
          <w:sz w:val="24"/>
          <w:szCs w:val="24"/>
        </w:rPr>
      </w:pPr>
      <w:r>
        <w:rPr>
          <w:rFonts w:ascii="Arial" w:eastAsia="Arial" w:hAnsi="Arial" w:cs="Arial"/>
          <w:b/>
          <w:sz w:val="24"/>
          <w:szCs w:val="24"/>
        </w:rPr>
        <w:t>ISO Group Code</w:t>
      </w:r>
      <w:r>
        <w:rPr>
          <w:rFonts w:ascii="Arial" w:eastAsia="Arial" w:hAnsi="Arial" w:cs="Arial"/>
          <w:sz w:val="24"/>
          <w:szCs w:val="24"/>
        </w:rPr>
        <w:t xml:space="preserve">:  </w:t>
      </w:r>
    </w:p>
    <w:p w14:paraId="4090AF0B" w14:textId="6B3D530B" w:rsidR="00C1328E" w:rsidRDefault="00BF7A7E">
      <w:pPr>
        <w:widowControl w:val="0"/>
        <w:numPr>
          <w:ilvl w:val="0"/>
          <w:numId w:val="3"/>
        </w:numPr>
        <w:spacing w:after="0" w:line="240" w:lineRule="auto"/>
        <w:rPr>
          <w:rFonts w:ascii="Cambria" w:eastAsia="Cambria" w:hAnsi="Cambria" w:cs="Cambria"/>
          <w:sz w:val="24"/>
          <w:szCs w:val="24"/>
        </w:rPr>
      </w:pPr>
      <w:r>
        <w:rPr>
          <w:rFonts w:ascii="Arial" w:eastAsia="Arial" w:hAnsi="Arial" w:cs="Arial"/>
          <w:b/>
          <w:sz w:val="24"/>
          <w:szCs w:val="24"/>
        </w:rPr>
        <w:t xml:space="preserve">Email Contact : GSR </w:t>
      </w:r>
      <w:r w:rsidR="008275CA">
        <w:rPr>
          <w:rFonts w:ascii="Arial" w:eastAsia="Arial" w:hAnsi="Arial" w:cs="Arial"/>
          <w:b/>
          <w:sz w:val="24"/>
          <w:szCs w:val="24"/>
        </w:rPr>
        <w:t>–</w:t>
      </w:r>
      <w:r>
        <w:rPr>
          <w:rFonts w:ascii="Arial" w:eastAsia="Arial" w:hAnsi="Arial" w:cs="Arial"/>
          <w:sz w:val="24"/>
          <w:szCs w:val="24"/>
        </w:rPr>
        <w:t xml:space="preserve"> </w:t>
      </w:r>
      <w:hyperlink r:id="rId8" w:history="1">
        <w:r w:rsidR="008275CA" w:rsidRPr="00D04A9A">
          <w:rPr>
            <w:rStyle w:val="Hyperlink"/>
            <w:rFonts w:ascii="Arial" w:eastAsia="Arial" w:hAnsi="Arial" w:cs="Arial"/>
            <w:sz w:val="24"/>
            <w:szCs w:val="24"/>
          </w:rPr>
          <w:t>uk.friday.morning@gmail.com</w:t>
        </w:r>
      </w:hyperlink>
      <w:r>
        <w:rPr>
          <w:rFonts w:ascii="Arial" w:eastAsia="Arial" w:hAnsi="Arial" w:cs="Arial"/>
          <w:sz w:val="24"/>
          <w:szCs w:val="24"/>
        </w:rPr>
        <w:br/>
        <w:t xml:space="preserve">                              </w:t>
      </w:r>
      <w:r>
        <w:rPr>
          <w:rFonts w:ascii="Arial" w:eastAsia="Arial" w:hAnsi="Arial" w:cs="Arial"/>
          <w:b/>
          <w:sz w:val="24"/>
          <w:szCs w:val="24"/>
        </w:rPr>
        <w:t xml:space="preserve">Secretary - </w:t>
      </w:r>
      <w:hyperlink r:id="rId9" w:history="1">
        <w:r w:rsidR="008275CA" w:rsidRPr="00D04A9A">
          <w:rPr>
            <w:rStyle w:val="Hyperlink"/>
            <w:rFonts w:ascii="Arial" w:eastAsia="Arial" w:hAnsi="Arial" w:cs="Arial"/>
            <w:sz w:val="24"/>
            <w:szCs w:val="24"/>
          </w:rPr>
          <w:t>uk.friday.secretary@gmail.com</w:t>
        </w:r>
      </w:hyperlink>
      <w:r>
        <w:rPr>
          <w:rFonts w:ascii="Arial" w:eastAsia="Arial" w:hAnsi="Arial" w:cs="Arial"/>
          <w:sz w:val="24"/>
          <w:szCs w:val="24"/>
        </w:rPr>
        <w:t xml:space="preserve"> </w:t>
      </w:r>
      <w:r>
        <w:rPr>
          <w:rFonts w:ascii="Arial" w:eastAsia="Arial" w:hAnsi="Arial" w:cs="Arial"/>
          <w:sz w:val="24"/>
          <w:szCs w:val="24"/>
        </w:rPr>
        <w:br/>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b/>
          <w:sz w:val="24"/>
          <w:szCs w:val="24"/>
        </w:rPr>
        <w:t xml:space="preserve">Newcomer Servant - </w:t>
      </w:r>
      <w:hyperlink r:id="rId10" w:history="1">
        <w:r w:rsidR="008275CA" w:rsidRPr="00D04A9A">
          <w:rPr>
            <w:rStyle w:val="Hyperlink"/>
            <w:rFonts w:ascii="Arial" w:eastAsia="Arial" w:hAnsi="Arial" w:cs="Arial"/>
            <w:sz w:val="24"/>
            <w:szCs w:val="24"/>
          </w:rPr>
          <w:t>uk.friday.newcomer@gmail.com</w:t>
        </w:r>
      </w:hyperlink>
      <w:r>
        <w:rPr>
          <w:rFonts w:ascii="Arial" w:eastAsia="Arial" w:hAnsi="Arial" w:cs="Arial"/>
          <w:sz w:val="24"/>
          <w:szCs w:val="24"/>
        </w:rPr>
        <w:t xml:space="preserve"> </w:t>
      </w:r>
    </w:p>
    <w:p w14:paraId="09981A85" w14:textId="24B905A2" w:rsidR="00C1328E" w:rsidRDefault="00BF7A7E">
      <w:pPr>
        <w:widowControl w:val="0"/>
        <w:numPr>
          <w:ilvl w:val="0"/>
          <w:numId w:val="3"/>
        </w:numPr>
        <w:spacing w:after="0" w:line="240" w:lineRule="auto"/>
        <w:rPr>
          <w:b/>
          <w:sz w:val="24"/>
          <w:szCs w:val="24"/>
        </w:rPr>
      </w:pPr>
      <w:r>
        <w:rPr>
          <w:rFonts w:ascii="Arial" w:eastAsia="Arial" w:hAnsi="Arial" w:cs="Arial"/>
          <w:b/>
          <w:sz w:val="24"/>
          <w:szCs w:val="24"/>
        </w:rPr>
        <w:t>Telephone Contact:</w:t>
      </w:r>
      <w:r>
        <w:rPr>
          <w:rFonts w:ascii="Arial" w:eastAsia="Arial" w:hAnsi="Arial" w:cs="Arial"/>
          <w:sz w:val="24"/>
          <w:szCs w:val="24"/>
        </w:rPr>
        <w:t xml:space="preserve"> </w:t>
      </w:r>
      <w:r>
        <w:rPr>
          <w:rFonts w:ascii="Arial" w:eastAsia="Arial" w:hAnsi="Arial" w:cs="Arial"/>
          <w:color w:val="333333"/>
          <w:sz w:val="24"/>
          <w:szCs w:val="24"/>
          <w:highlight w:val="white"/>
        </w:rPr>
        <w:t>UK dial 0330 606 0403</w:t>
      </w:r>
      <w:r>
        <w:rPr>
          <w:rFonts w:ascii="Arial" w:eastAsia="Arial" w:hAnsi="Arial" w:cs="Arial"/>
          <w:b/>
          <w:color w:val="333333"/>
          <w:sz w:val="24"/>
          <w:szCs w:val="24"/>
          <w:highlight w:val="white"/>
        </w:rPr>
        <w:t> </w:t>
      </w:r>
      <w:r>
        <w:rPr>
          <w:rFonts w:ascii="Arial" w:eastAsia="Arial" w:hAnsi="Arial" w:cs="Arial"/>
          <w:color w:val="333333"/>
          <w:sz w:val="24"/>
          <w:szCs w:val="24"/>
          <w:highlight w:val="white"/>
        </w:rPr>
        <w:t xml:space="preserve"> </w:t>
      </w:r>
      <w:r w:rsidR="00F21557">
        <w:rPr>
          <w:rFonts w:ascii="Arial" w:eastAsia="Arial" w:hAnsi="Arial" w:cs="Arial"/>
          <w:color w:val="333333"/>
          <w:sz w:val="24"/>
          <w:szCs w:val="24"/>
          <w:highlight w:val="white"/>
        </w:rPr>
        <w:t>A</w:t>
      </w:r>
      <w:r>
        <w:rPr>
          <w:rFonts w:ascii="Arial" w:eastAsia="Arial" w:hAnsi="Arial" w:cs="Arial"/>
          <w:color w:val="333333"/>
          <w:sz w:val="24"/>
          <w:szCs w:val="24"/>
          <w:highlight w:val="white"/>
        </w:rPr>
        <w:t xml:space="preserve">ccess code 839518# </w:t>
      </w:r>
    </w:p>
    <w:p w14:paraId="2B3E2720" w14:textId="77777777" w:rsidR="00C1328E" w:rsidRDefault="00C1328E">
      <w:pPr>
        <w:widowControl w:val="0"/>
        <w:spacing w:after="0" w:line="240" w:lineRule="auto"/>
        <w:ind w:left="720"/>
        <w:rPr>
          <w:rFonts w:ascii="Arial" w:eastAsia="Arial" w:hAnsi="Arial" w:cs="Arial"/>
          <w:sz w:val="24"/>
          <w:szCs w:val="24"/>
        </w:rPr>
      </w:pPr>
    </w:p>
    <w:tbl>
      <w:tblPr>
        <w:tblStyle w:val="a"/>
        <w:tblW w:w="921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9"/>
        <w:gridCol w:w="5545"/>
        <w:gridCol w:w="1532"/>
      </w:tblGrid>
      <w:tr w:rsidR="00C1328E" w14:paraId="7CF231C7" w14:textId="77777777">
        <w:tc>
          <w:tcPr>
            <w:tcW w:w="9216" w:type="dxa"/>
            <w:gridSpan w:val="3"/>
            <w:shd w:val="clear" w:color="auto" w:fill="auto"/>
          </w:tcPr>
          <w:p w14:paraId="0A6FC30E" w14:textId="77777777" w:rsidR="00C1328E" w:rsidRDefault="00BF7A7E">
            <w:pPr>
              <w:rPr>
                <w:rFonts w:ascii="Arial" w:eastAsia="Arial" w:hAnsi="Arial" w:cs="Arial"/>
                <w:sz w:val="24"/>
                <w:szCs w:val="24"/>
              </w:rPr>
            </w:pPr>
            <w:r>
              <w:rPr>
                <w:rFonts w:ascii="Arial" w:eastAsia="Arial" w:hAnsi="Arial" w:cs="Arial"/>
                <w:sz w:val="24"/>
                <w:szCs w:val="24"/>
              </w:rPr>
              <w:t>A note for Secretaries:</w:t>
            </w:r>
          </w:p>
          <w:p w14:paraId="7C9AAE0C" w14:textId="4F6A2664" w:rsidR="00C1328E" w:rsidRDefault="00BF7A7E">
            <w:pPr>
              <w:rPr>
                <w:rFonts w:ascii="Arial" w:eastAsia="Arial" w:hAnsi="Arial" w:cs="Arial"/>
                <w:sz w:val="24"/>
                <w:szCs w:val="24"/>
              </w:rPr>
            </w:pPr>
            <w:r>
              <w:rPr>
                <w:rFonts w:ascii="Arial" w:eastAsia="Arial" w:hAnsi="Arial" w:cs="Arial"/>
                <w:sz w:val="24"/>
                <w:szCs w:val="24"/>
              </w:rPr>
              <w:t xml:space="preserve">This initial structure for the UK </w:t>
            </w:r>
            <w:r w:rsidR="008275CA">
              <w:rPr>
                <w:rFonts w:ascii="Arial" w:eastAsia="Arial" w:hAnsi="Arial" w:cs="Arial"/>
                <w:sz w:val="24"/>
                <w:szCs w:val="24"/>
              </w:rPr>
              <w:t>Friday</w:t>
            </w:r>
            <w:r>
              <w:rPr>
                <w:rFonts w:ascii="Arial" w:eastAsia="Arial" w:hAnsi="Arial" w:cs="Arial"/>
                <w:sz w:val="24"/>
                <w:szCs w:val="24"/>
              </w:rPr>
              <w:t xml:space="preserve"> Morning Meeting of Sex Addicts Anonymous has been prepared for review and agreement by Group Conscience.</w:t>
            </w:r>
          </w:p>
          <w:p w14:paraId="55140AE1" w14:textId="77777777" w:rsidR="00C1328E" w:rsidRDefault="00BF7A7E">
            <w:pPr>
              <w:rPr>
                <w:rFonts w:ascii="Arial" w:eastAsia="Arial" w:hAnsi="Arial" w:cs="Arial"/>
                <w:sz w:val="24"/>
                <w:szCs w:val="24"/>
              </w:rPr>
            </w:pPr>
            <w:r>
              <w:rPr>
                <w:rFonts w:ascii="Arial" w:eastAsia="Arial" w:hAnsi="Arial" w:cs="Arial"/>
                <w:sz w:val="24"/>
                <w:szCs w:val="24"/>
              </w:rPr>
              <w:t>Each group should be autonomous except in matters affecting other groups or S.A.A. as a whole. Within this constraint the structure and content of this meeting and meeting script can be changed at any time by a Group Conscience Meeting given two weeks' notice.</w:t>
            </w:r>
          </w:p>
        </w:tc>
      </w:tr>
      <w:tr w:rsidR="00F422FB" w14:paraId="230E1871" w14:textId="77777777" w:rsidTr="00F422FB">
        <w:trPr>
          <w:trHeight w:val="460"/>
        </w:trPr>
        <w:tc>
          <w:tcPr>
            <w:tcW w:w="2139" w:type="dxa"/>
            <w:shd w:val="clear" w:color="auto" w:fill="auto"/>
          </w:tcPr>
          <w:p w14:paraId="726C898A" w14:textId="5D80E0EF" w:rsidR="00F422FB" w:rsidRDefault="00F422FB">
            <w:pPr>
              <w:jc w:val="center"/>
              <w:rPr>
                <w:rFonts w:ascii="Arial" w:eastAsia="Arial" w:hAnsi="Arial" w:cs="Arial"/>
                <w:b/>
                <w:sz w:val="24"/>
                <w:szCs w:val="24"/>
                <w:u w:val="single"/>
              </w:rPr>
            </w:pPr>
            <w:r>
              <w:rPr>
                <w:rFonts w:ascii="Arial" w:eastAsia="Arial" w:hAnsi="Arial" w:cs="Arial"/>
                <w:b/>
                <w:sz w:val="24"/>
                <w:szCs w:val="24"/>
                <w:u w:val="single"/>
              </w:rPr>
              <w:t xml:space="preserve">Date </w:t>
            </w:r>
          </w:p>
        </w:tc>
        <w:tc>
          <w:tcPr>
            <w:tcW w:w="5545" w:type="dxa"/>
            <w:shd w:val="clear" w:color="auto" w:fill="auto"/>
          </w:tcPr>
          <w:p w14:paraId="72B54148" w14:textId="77777777" w:rsidR="00F422FB" w:rsidRDefault="00F422FB">
            <w:pPr>
              <w:widowControl w:val="0"/>
              <w:spacing w:after="0" w:line="240" w:lineRule="auto"/>
              <w:ind w:left="360"/>
              <w:jc w:val="center"/>
              <w:rPr>
                <w:rFonts w:ascii="Arial" w:eastAsia="Arial" w:hAnsi="Arial" w:cs="Arial"/>
                <w:b/>
                <w:sz w:val="24"/>
                <w:szCs w:val="24"/>
                <w:u w:val="single"/>
              </w:rPr>
            </w:pPr>
            <w:r>
              <w:rPr>
                <w:rFonts w:ascii="Arial" w:eastAsia="Arial" w:hAnsi="Arial" w:cs="Arial"/>
                <w:b/>
                <w:sz w:val="24"/>
                <w:szCs w:val="24"/>
                <w:u w:val="single"/>
              </w:rPr>
              <w:t>Amendments</w:t>
            </w:r>
          </w:p>
        </w:tc>
        <w:tc>
          <w:tcPr>
            <w:tcW w:w="1532" w:type="dxa"/>
            <w:shd w:val="clear" w:color="auto" w:fill="auto"/>
          </w:tcPr>
          <w:p w14:paraId="48E562DA" w14:textId="132E6273" w:rsidR="00F422FB" w:rsidRDefault="00F422FB">
            <w:pPr>
              <w:widowControl w:val="0"/>
              <w:spacing w:after="0" w:line="240" w:lineRule="auto"/>
              <w:ind w:left="360"/>
              <w:jc w:val="center"/>
              <w:rPr>
                <w:rFonts w:ascii="Arial" w:eastAsia="Arial" w:hAnsi="Arial" w:cs="Arial"/>
                <w:b/>
                <w:sz w:val="24"/>
                <w:szCs w:val="24"/>
                <w:u w:val="single"/>
              </w:rPr>
            </w:pPr>
            <w:r>
              <w:rPr>
                <w:rFonts w:ascii="Arial" w:eastAsia="Arial" w:hAnsi="Arial" w:cs="Arial"/>
                <w:b/>
                <w:sz w:val="24"/>
                <w:szCs w:val="24"/>
                <w:u w:val="single"/>
              </w:rPr>
              <w:t>Name</w:t>
            </w:r>
          </w:p>
        </w:tc>
      </w:tr>
      <w:tr w:rsidR="00F422FB" w14:paraId="6BE24D01" w14:textId="77777777" w:rsidTr="00F422FB">
        <w:tc>
          <w:tcPr>
            <w:tcW w:w="2139" w:type="dxa"/>
            <w:shd w:val="clear" w:color="auto" w:fill="auto"/>
          </w:tcPr>
          <w:p w14:paraId="6ECC7952" w14:textId="17B8E085" w:rsidR="00F422FB" w:rsidRDefault="00F422FB">
            <w:pPr>
              <w:rPr>
                <w:rFonts w:ascii="Arial" w:eastAsia="Arial" w:hAnsi="Arial" w:cs="Arial"/>
                <w:sz w:val="24"/>
                <w:szCs w:val="24"/>
              </w:rPr>
            </w:pPr>
            <w:r>
              <w:rPr>
                <w:rFonts w:ascii="Arial" w:eastAsia="Arial" w:hAnsi="Arial" w:cs="Arial"/>
                <w:sz w:val="24"/>
                <w:szCs w:val="24"/>
              </w:rPr>
              <w:t>26/04/23</w:t>
            </w:r>
          </w:p>
        </w:tc>
        <w:tc>
          <w:tcPr>
            <w:tcW w:w="5545" w:type="dxa"/>
            <w:shd w:val="clear" w:color="auto" w:fill="auto"/>
          </w:tcPr>
          <w:p w14:paraId="3E9CC53A" w14:textId="1E6EDC28" w:rsidR="00F422FB" w:rsidRDefault="00F422FB">
            <w:pPr>
              <w:rPr>
                <w:rFonts w:ascii="Arial" w:eastAsia="Arial" w:hAnsi="Arial" w:cs="Arial"/>
                <w:sz w:val="24"/>
                <w:szCs w:val="24"/>
              </w:rPr>
            </w:pPr>
            <w:r>
              <w:rPr>
                <w:rFonts w:ascii="Arial" w:eastAsia="Arial" w:hAnsi="Arial" w:cs="Arial"/>
                <w:sz w:val="24"/>
                <w:szCs w:val="24"/>
              </w:rPr>
              <w:t>St Frances of Assisi Prayer to The 9</w:t>
            </w:r>
            <w:r w:rsidRPr="00F422FB">
              <w:rPr>
                <w:rFonts w:ascii="Arial" w:eastAsia="Arial" w:hAnsi="Arial" w:cs="Arial"/>
                <w:sz w:val="24"/>
                <w:szCs w:val="24"/>
                <w:vertAlign w:val="superscript"/>
              </w:rPr>
              <w:t>th</w:t>
            </w:r>
            <w:r>
              <w:rPr>
                <w:rFonts w:ascii="Arial" w:eastAsia="Arial" w:hAnsi="Arial" w:cs="Arial"/>
                <w:sz w:val="24"/>
                <w:szCs w:val="24"/>
              </w:rPr>
              <w:t xml:space="preserve"> Step Prayer </w:t>
            </w:r>
          </w:p>
        </w:tc>
        <w:tc>
          <w:tcPr>
            <w:tcW w:w="1532" w:type="dxa"/>
            <w:shd w:val="clear" w:color="auto" w:fill="auto"/>
          </w:tcPr>
          <w:p w14:paraId="35572990" w14:textId="33A8E608" w:rsidR="00F422FB" w:rsidRDefault="00F422FB">
            <w:pPr>
              <w:rPr>
                <w:rFonts w:ascii="Arial" w:eastAsia="Arial" w:hAnsi="Arial" w:cs="Arial"/>
                <w:sz w:val="24"/>
                <w:szCs w:val="24"/>
              </w:rPr>
            </w:pPr>
            <w:r>
              <w:rPr>
                <w:rFonts w:ascii="Arial" w:eastAsia="Arial" w:hAnsi="Arial" w:cs="Arial"/>
                <w:sz w:val="24"/>
                <w:szCs w:val="24"/>
              </w:rPr>
              <w:t>Sharon</w:t>
            </w:r>
          </w:p>
        </w:tc>
      </w:tr>
      <w:tr w:rsidR="00F422FB" w14:paraId="1142A2BD" w14:textId="77777777" w:rsidTr="00F422FB">
        <w:tc>
          <w:tcPr>
            <w:tcW w:w="2139" w:type="dxa"/>
            <w:shd w:val="clear" w:color="auto" w:fill="auto"/>
          </w:tcPr>
          <w:p w14:paraId="63B11B71" w14:textId="52669CDB" w:rsidR="00F422FB" w:rsidRDefault="00F422FB">
            <w:pPr>
              <w:rPr>
                <w:rFonts w:ascii="Arial" w:eastAsia="Arial" w:hAnsi="Arial" w:cs="Arial"/>
                <w:sz w:val="24"/>
                <w:szCs w:val="24"/>
              </w:rPr>
            </w:pPr>
            <w:r>
              <w:rPr>
                <w:rFonts w:ascii="Arial" w:eastAsia="Arial" w:hAnsi="Arial" w:cs="Arial"/>
                <w:sz w:val="24"/>
                <w:szCs w:val="24"/>
              </w:rPr>
              <w:t>26/04/23</w:t>
            </w:r>
          </w:p>
        </w:tc>
        <w:tc>
          <w:tcPr>
            <w:tcW w:w="5545" w:type="dxa"/>
            <w:shd w:val="clear" w:color="auto" w:fill="auto"/>
          </w:tcPr>
          <w:p w14:paraId="30FC5597" w14:textId="77777777" w:rsidR="00F422FB" w:rsidRDefault="00F422FB">
            <w:pPr>
              <w:rPr>
                <w:rFonts w:ascii="Arial" w:eastAsia="Arial" w:hAnsi="Arial" w:cs="Arial"/>
                <w:sz w:val="24"/>
                <w:szCs w:val="24"/>
              </w:rPr>
            </w:pPr>
            <w:r>
              <w:rPr>
                <w:rFonts w:ascii="Arial" w:eastAsia="Arial" w:hAnsi="Arial" w:cs="Arial"/>
                <w:sz w:val="24"/>
                <w:szCs w:val="24"/>
              </w:rPr>
              <w:t xml:space="preserve">Added Traditions to Step Focus of the Week </w:t>
            </w:r>
          </w:p>
        </w:tc>
        <w:tc>
          <w:tcPr>
            <w:tcW w:w="1532" w:type="dxa"/>
            <w:shd w:val="clear" w:color="auto" w:fill="auto"/>
          </w:tcPr>
          <w:p w14:paraId="1C76B677" w14:textId="4DB40E33" w:rsidR="00F422FB" w:rsidRDefault="00F422FB">
            <w:pPr>
              <w:rPr>
                <w:rFonts w:ascii="Arial" w:eastAsia="Arial" w:hAnsi="Arial" w:cs="Arial"/>
                <w:sz w:val="24"/>
                <w:szCs w:val="24"/>
              </w:rPr>
            </w:pPr>
            <w:r>
              <w:rPr>
                <w:rFonts w:ascii="Arial" w:eastAsia="Arial" w:hAnsi="Arial" w:cs="Arial"/>
                <w:sz w:val="24"/>
                <w:szCs w:val="24"/>
              </w:rPr>
              <w:t>Sharon</w:t>
            </w:r>
          </w:p>
        </w:tc>
      </w:tr>
      <w:tr w:rsidR="00F422FB" w14:paraId="731A4A63" w14:textId="77777777" w:rsidTr="00F422FB">
        <w:tc>
          <w:tcPr>
            <w:tcW w:w="2139" w:type="dxa"/>
            <w:shd w:val="clear" w:color="auto" w:fill="auto"/>
          </w:tcPr>
          <w:p w14:paraId="4469E648" w14:textId="0F96CF1F" w:rsidR="00F422FB" w:rsidRDefault="00F422FB">
            <w:pPr>
              <w:rPr>
                <w:rFonts w:ascii="Arial" w:eastAsia="Arial" w:hAnsi="Arial" w:cs="Arial"/>
                <w:sz w:val="24"/>
                <w:szCs w:val="24"/>
              </w:rPr>
            </w:pPr>
            <w:r>
              <w:rPr>
                <w:rFonts w:ascii="Arial" w:eastAsia="Arial" w:hAnsi="Arial" w:cs="Arial"/>
                <w:sz w:val="24"/>
                <w:szCs w:val="24"/>
              </w:rPr>
              <w:t>26/04/23</w:t>
            </w:r>
          </w:p>
        </w:tc>
        <w:tc>
          <w:tcPr>
            <w:tcW w:w="5545" w:type="dxa"/>
            <w:shd w:val="clear" w:color="auto" w:fill="auto"/>
          </w:tcPr>
          <w:p w14:paraId="57084BF3" w14:textId="3A6F35B8" w:rsidR="00F422FB" w:rsidRDefault="00F422FB">
            <w:pPr>
              <w:widowControl w:val="0"/>
              <w:spacing w:after="0" w:line="240" w:lineRule="auto"/>
              <w:rPr>
                <w:rFonts w:ascii="Arial" w:eastAsia="Arial" w:hAnsi="Arial" w:cs="Arial"/>
                <w:sz w:val="24"/>
                <w:szCs w:val="24"/>
              </w:rPr>
            </w:pPr>
            <w:r>
              <w:rPr>
                <w:rFonts w:ascii="Arial" w:eastAsia="Arial" w:hAnsi="Arial" w:cs="Arial"/>
                <w:sz w:val="24"/>
                <w:szCs w:val="24"/>
              </w:rPr>
              <w:t>Option of AA (Blue Book) and 12x12 (12 Steps and 12 Traditions</w:t>
            </w:r>
            <w:ins w:id="0" w:author="Tom C" w:date="2023-04-28T06:04:00Z">
              <w:r w:rsidR="00DB4C42">
                <w:rPr>
                  <w:rFonts w:ascii="Arial" w:eastAsia="Arial" w:hAnsi="Arial" w:cs="Arial"/>
                  <w:sz w:val="24"/>
                  <w:szCs w:val="24"/>
                </w:rPr>
                <w:t>)</w:t>
              </w:r>
            </w:ins>
            <w:r>
              <w:rPr>
                <w:rFonts w:ascii="Arial" w:eastAsia="Arial" w:hAnsi="Arial" w:cs="Arial"/>
                <w:sz w:val="24"/>
                <w:szCs w:val="24"/>
              </w:rPr>
              <w:t xml:space="preserve"> added to Step Focus of the week</w:t>
            </w:r>
          </w:p>
        </w:tc>
        <w:tc>
          <w:tcPr>
            <w:tcW w:w="1532" w:type="dxa"/>
            <w:shd w:val="clear" w:color="auto" w:fill="auto"/>
          </w:tcPr>
          <w:p w14:paraId="2DB425C9" w14:textId="2FD9ABDC" w:rsidR="00F422FB" w:rsidRDefault="00F422FB">
            <w:pPr>
              <w:widowControl w:val="0"/>
              <w:spacing w:after="0" w:line="240" w:lineRule="auto"/>
              <w:rPr>
                <w:rFonts w:ascii="Arial" w:eastAsia="Arial" w:hAnsi="Arial" w:cs="Arial"/>
                <w:sz w:val="24"/>
                <w:szCs w:val="24"/>
              </w:rPr>
            </w:pPr>
            <w:r>
              <w:rPr>
                <w:rFonts w:ascii="Arial" w:eastAsia="Arial" w:hAnsi="Arial" w:cs="Arial"/>
                <w:sz w:val="24"/>
                <w:szCs w:val="24"/>
              </w:rPr>
              <w:t>Sharon</w:t>
            </w:r>
          </w:p>
        </w:tc>
      </w:tr>
      <w:tr w:rsidR="00F422FB" w14:paraId="5F8B577A" w14:textId="77777777" w:rsidTr="00F422FB">
        <w:tc>
          <w:tcPr>
            <w:tcW w:w="2139" w:type="dxa"/>
            <w:shd w:val="clear" w:color="auto" w:fill="auto"/>
          </w:tcPr>
          <w:p w14:paraId="52A4A4E9" w14:textId="0AA8970D" w:rsidR="00F422FB" w:rsidRDefault="00F422FB">
            <w:pPr>
              <w:rPr>
                <w:rFonts w:ascii="Arial" w:eastAsia="Arial" w:hAnsi="Arial" w:cs="Arial"/>
                <w:sz w:val="24"/>
                <w:szCs w:val="24"/>
              </w:rPr>
            </w:pPr>
          </w:p>
        </w:tc>
        <w:tc>
          <w:tcPr>
            <w:tcW w:w="5545" w:type="dxa"/>
            <w:shd w:val="clear" w:color="auto" w:fill="auto"/>
          </w:tcPr>
          <w:p w14:paraId="791276F3" w14:textId="77777777" w:rsidR="00F422FB" w:rsidRDefault="00F422FB">
            <w:pPr>
              <w:widowControl w:val="0"/>
              <w:spacing w:after="0" w:line="240" w:lineRule="auto"/>
              <w:rPr>
                <w:rFonts w:ascii="Arial" w:eastAsia="Arial" w:hAnsi="Arial" w:cs="Arial"/>
                <w:sz w:val="24"/>
                <w:szCs w:val="24"/>
              </w:rPr>
            </w:pPr>
          </w:p>
        </w:tc>
        <w:tc>
          <w:tcPr>
            <w:tcW w:w="1532" w:type="dxa"/>
            <w:shd w:val="clear" w:color="auto" w:fill="auto"/>
          </w:tcPr>
          <w:p w14:paraId="11575CAF" w14:textId="6EF64719" w:rsidR="00F422FB" w:rsidRDefault="00F422FB">
            <w:pPr>
              <w:widowControl w:val="0"/>
              <w:spacing w:after="0" w:line="240" w:lineRule="auto"/>
              <w:rPr>
                <w:rFonts w:ascii="Arial" w:eastAsia="Arial" w:hAnsi="Arial" w:cs="Arial"/>
                <w:sz w:val="24"/>
                <w:szCs w:val="24"/>
              </w:rPr>
            </w:pPr>
          </w:p>
        </w:tc>
      </w:tr>
      <w:tr w:rsidR="00F422FB" w14:paraId="20B6E3D9" w14:textId="77777777" w:rsidTr="00F422FB">
        <w:tc>
          <w:tcPr>
            <w:tcW w:w="2139" w:type="dxa"/>
            <w:shd w:val="clear" w:color="auto" w:fill="auto"/>
          </w:tcPr>
          <w:p w14:paraId="7FA7BC1B" w14:textId="00B773CA" w:rsidR="00F422FB" w:rsidRDefault="00F422FB">
            <w:pPr>
              <w:rPr>
                <w:rFonts w:ascii="Arial" w:eastAsia="Arial" w:hAnsi="Arial" w:cs="Arial"/>
                <w:sz w:val="24"/>
                <w:szCs w:val="24"/>
              </w:rPr>
            </w:pPr>
          </w:p>
        </w:tc>
        <w:tc>
          <w:tcPr>
            <w:tcW w:w="5545" w:type="dxa"/>
            <w:shd w:val="clear" w:color="auto" w:fill="auto"/>
          </w:tcPr>
          <w:p w14:paraId="375DFFC0" w14:textId="77777777" w:rsidR="00F422FB" w:rsidRDefault="00F422FB">
            <w:pPr>
              <w:widowControl w:val="0"/>
              <w:pBdr>
                <w:top w:val="nil"/>
                <w:left w:val="nil"/>
                <w:bottom w:val="nil"/>
                <w:right w:val="nil"/>
                <w:between w:val="nil"/>
              </w:pBdr>
              <w:spacing w:after="0" w:line="240" w:lineRule="auto"/>
              <w:ind w:left="720" w:hanging="720"/>
              <w:rPr>
                <w:rFonts w:ascii="Arial" w:eastAsia="Arial" w:hAnsi="Arial" w:cs="Arial"/>
                <w:color w:val="000000"/>
                <w:sz w:val="24"/>
                <w:szCs w:val="24"/>
              </w:rPr>
            </w:pPr>
          </w:p>
        </w:tc>
        <w:tc>
          <w:tcPr>
            <w:tcW w:w="1532" w:type="dxa"/>
            <w:shd w:val="clear" w:color="auto" w:fill="auto"/>
          </w:tcPr>
          <w:p w14:paraId="24104F17" w14:textId="3F799BE2" w:rsidR="00F422FB" w:rsidRDefault="00F422FB">
            <w:pPr>
              <w:widowControl w:val="0"/>
              <w:pBdr>
                <w:top w:val="nil"/>
                <w:left w:val="nil"/>
                <w:bottom w:val="nil"/>
                <w:right w:val="nil"/>
                <w:between w:val="nil"/>
              </w:pBdr>
              <w:spacing w:after="0" w:line="240" w:lineRule="auto"/>
              <w:ind w:left="720" w:hanging="720"/>
              <w:rPr>
                <w:rFonts w:ascii="Arial" w:eastAsia="Arial" w:hAnsi="Arial" w:cs="Arial"/>
                <w:color w:val="000000"/>
                <w:sz w:val="24"/>
                <w:szCs w:val="24"/>
              </w:rPr>
            </w:pPr>
          </w:p>
        </w:tc>
      </w:tr>
      <w:tr w:rsidR="00F422FB" w14:paraId="0D0222A2" w14:textId="77777777" w:rsidTr="00F422FB">
        <w:tc>
          <w:tcPr>
            <w:tcW w:w="2139" w:type="dxa"/>
            <w:shd w:val="clear" w:color="auto" w:fill="auto"/>
          </w:tcPr>
          <w:p w14:paraId="7F129D31" w14:textId="25F74A70" w:rsidR="00F422FB" w:rsidRDefault="00F422FB">
            <w:pPr>
              <w:rPr>
                <w:rFonts w:ascii="Arial" w:eastAsia="Arial" w:hAnsi="Arial" w:cs="Arial"/>
                <w:sz w:val="24"/>
                <w:szCs w:val="24"/>
              </w:rPr>
            </w:pPr>
          </w:p>
        </w:tc>
        <w:tc>
          <w:tcPr>
            <w:tcW w:w="5545" w:type="dxa"/>
            <w:shd w:val="clear" w:color="auto" w:fill="auto"/>
          </w:tcPr>
          <w:p w14:paraId="082569D9" w14:textId="77777777" w:rsidR="00F422FB" w:rsidRDefault="00F422FB">
            <w:pPr>
              <w:widowControl w:val="0"/>
              <w:pBdr>
                <w:top w:val="nil"/>
                <w:left w:val="nil"/>
                <w:bottom w:val="nil"/>
                <w:right w:val="nil"/>
                <w:between w:val="nil"/>
              </w:pBdr>
              <w:spacing w:after="0" w:line="240" w:lineRule="auto"/>
              <w:ind w:left="720" w:hanging="720"/>
              <w:rPr>
                <w:rFonts w:ascii="Arial" w:eastAsia="Arial" w:hAnsi="Arial" w:cs="Arial"/>
                <w:color w:val="000000"/>
                <w:sz w:val="24"/>
                <w:szCs w:val="24"/>
              </w:rPr>
            </w:pPr>
          </w:p>
        </w:tc>
        <w:tc>
          <w:tcPr>
            <w:tcW w:w="1532" w:type="dxa"/>
            <w:shd w:val="clear" w:color="auto" w:fill="auto"/>
          </w:tcPr>
          <w:p w14:paraId="1E5A65DA" w14:textId="77777777" w:rsidR="00F422FB" w:rsidRDefault="00F422FB">
            <w:pPr>
              <w:widowControl w:val="0"/>
              <w:pBdr>
                <w:top w:val="nil"/>
                <w:left w:val="nil"/>
                <w:bottom w:val="nil"/>
                <w:right w:val="nil"/>
                <w:between w:val="nil"/>
              </w:pBdr>
              <w:spacing w:after="0" w:line="240" w:lineRule="auto"/>
              <w:ind w:left="720" w:hanging="720"/>
              <w:rPr>
                <w:rFonts w:ascii="Arial" w:eastAsia="Arial" w:hAnsi="Arial" w:cs="Arial"/>
                <w:color w:val="000000"/>
                <w:sz w:val="24"/>
                <w:szCs w:val="24"/>
              </w:rPr>
            </w:pPr>
          </w:p>
        </w:tc>
      </w:tr>
      <w:tr w:rsidR="00F422FB" w14:paraId="7DBDC537" w14:textId="77777777" w:rsidTr="00F422FB">
        <w:tc>
          <w:tcPr>
            <w:tcW w:w="2139" w:type="dxa"/>
            <w:shd w:val="clear" w:color="auto" w:fill="auto"/>
          </w:tcPr>
          <w:p w14:paraId="02DB5F2C" w14:textId="77777777" w:rsidR="00F422FB" w:rsidRDefault="00F422FB">
            <w:pPr>
              <w:rPr>
                <w:rFonts w:ascii="Arial" w:eastAsia="Arial" w:hAnsi="Arial" w:cs="Arial"/>
                <w:sz w:val="24"/>
                <w:szCs w:val="24"/>
              </w:rPr>
            </w:pPr>
          </w:p>
        </w:tc>
        <w:tc>
          <w:tcPr>
            <w:tcW w:w="5545" w:type="dxa"/>
            <w:shd w:val="clear" w:color="auto" w:fill="auto"/>
          </w:tcPr>
          <w:p w14:paraId="34DED8F3" w14:textId="77777777" w:rsidR="00F422FB" w:rsidRDefault="00F422FB">
            <w:pPr>
              <w:widowControl w:val="0"/>
              <w:pBdr>
                <w:top w:val="nil"/>
                <w:left w:val="nil"/>
                <w:bottom w:val="nil"/>
                <w:right w:val="nil"/>
                <w:between w:val="nil"/>
              </w:pBdr>
              <w:spacing w:after="0" w:line="240" w:lineRule="auto"/>
              <w:ind w:left="720" w:hanging="720"/>
              <w:rPr>
                <w:rFonts w:ascii="Arial" w:eastAsia="Arial" w:hAnsi="Arial" w:cs="Arial"/>
                <w:color w:val="000000"/>
                <w:sz w:val="24"/>
                <w:szCs w:val="24"/>
              </w:rPr>
            </w:pPr>
          </w:p>
        </w:tc>
        <w:tc>
          <w:tcPr>
            <w:tcW w:w="1532" w:type="dxa"/>
            <w:shd w:val="clear" w:color="auto" w:fill="auto"/>
          </w:tcPr>
          <w:p w14:paraId="6435C46F" w14:textId="77777777" w:rsidR="00F422FB" w:rsidRDefault="00F422FB">
            <w:pPr>
              <w:widowControl w:val="0"/>
              <w:pBdr>
                <w:top w:val="nil"/>
                <w:left w:val="nil"/>
                <w:bottom w:val="nil"/>
                <w:right w:val="nil"/>
                <w:between w:val="nil"/>
              </w:pBdr>
              <w:spacing w:after="0" w:line="240" w:lineRule="auto"/>
              <w:ind w:left="720" w:hanging="720"/>
              <w:rPr>
                <w:rFonts w:ascii="Arial" w:eastAsia="Arial" w:hAnsi="Arial" w:cs="Arial"/>
                <w:color w:val="000000"/>
                <w:sz w:val="24"/>
                <w:szCs w:val="24"/>
              </w:rPr>
            </w:pPr>
          </w:p>
        </w:tc>
      </w:tr>
      <w:tr w:rsidR="00F422FB" w14:paraId="6C0E384A" w14:textId="77777777" w:rsidTr="00F422FB">
        <w:tc>
          <w:tcPr>
            <w:tcW w:w="2139" w:type="dxa"/>
            <w:shd w:val="clear" w:color="auto" w:fill="auto"/>
          </w:tcPr>
          <w:p w14:paraId="77FBCA38" w14:textId="77777777" w:rsidR="00F422FB" w:rsidRDefault="00F422FB">
            <w:pPr>
              <w:rPr>
                <w:rFonts w:ascii="Arial" w:eastAsia="Arial" w:hAnsi="Arial" w:cs="Arial"/>
                <w:sz w:val="24"/>
                <w:szCs w:val="24"/>
              </w:rPr>
            </w:pPr>
          </w:p>
        </w:tc>
        <w:tc>
          <w:tcPr>
            <w:tcW w:w="5545" w:type="dxa"/>
            <w:shd w:val="clear" w:color="auto" w:fill="auto"/>
          </w:tcPr>
          <w:p w14:paraId="1189C98C" w14:textId="77777777" w:rsidR="00F422FB" w:rsidRDefault="00F422FB">
            <w:pPr>
              <w:widowControl w:val="0"/>
              <w:pBdr>
                <w:top w:val="nil"/>
                <w:left w:val="nil"/>
                <w:bottom w:val="nil"/>
                <w:right w:val="nil"/>
                <w:between w:val="nil"/>
              </w:pBdr>
              <w:spacing w:after="0" w:line="240" w:lineRule="auto"/>
              <w:ind w:left="720" w:hanging="720"/>
              <w:rPr>
                <w:rFonts w:ascii="Arial" w:eastAsia="Arial" w:hAnsi="Arial" w:cs="Arial"/>
                <w:color w:val="000000"/>
                <w:sz w:val="24"/>
                <w:szCs w:val="24"/>
              </w:rPr>
            </w:pPr>
          </w:p>
        </w:tc>
        <w:tc>
          <w:tcPr>
            <w:tcW w:w="1532" w:type="dxa"/>
            <w:shd w:val="clear" w:color="auto" w:fill="auto"/>
          </w:tcPr>
          <w:p w14:paraId="6E05B56E" w14:textId="77777777" w:rsidR="00F422FB" w:rsidRDefault="00F422FB">
            <w:pPr>
              <w:widowControl w:val="0"/>
              <w:pBdr>
                <w:top w:val="nil"/>
                <w:left w:val="nil"/>
                <w:bottom w:val="nil"/>
                <w:right w:val="nil"/>
                <w:between w:val="nil"/>
              </w:pBdr>
              <w:spacing w:after="0" w:line="240" w:lineRule="auto"/>
              <w:ind w:left="720" w:hanging="720"/>
              <w:rPr>
                <w:rFonts w:ascii="Arial" w:eastAsia="Arial" w:hAnsi="Arial" w:cs="Arial"/>
                <w:color w:val="000000"/>
                <w:sz w:val="24"/>
                <w:szCs w:val="24"/>
              </w:rPr>
            </w:pPr>
          </w:p>
        </w:tc>
      </w:tr>
      <w:tr w:rsidR="00F422FB" w14:paraId="024457B9" w14:textId="77777777" w:rsidTr="00F422FB">
        <w:tc>
          <w:tcPr>
            <w:tcW w:w="2139" w:type="dxa"/>
            <w:shd w:val="clear" w:color="auto" w:fill="auto"/>
          </w:tcPr>
          <w:p w14:paraId="6A81B630" w14:textId="77777777" w:rsidR="00F422FB" w:rsidRDefault="00F422FB">
            <w:pPr>
              <w:rPr>
                <w:rFonts w:ascii="Arial" w:eastAsia="Arial" w:hAnsi="Arial" w:cs="Arial"/>
                <w:sz w:val="24"/>
                <w:szCs w:val="24"/>
              </w:rPr>
            </w:pPr>
          </w:p>
        </w:tc>
        <w:tc>
          <w:tcPr>
            <w:tcW w:w="5545" w:type="dxa"/>
            <w:shd w:val="clear" w:color="auto" w:fill="auto"/>
          </w:tcPr>
          <w:p w14:paraId="0D3733B3" w14:textId="77777777" w:rsidR="00F422FB" w:rsidRDefault="00F422FB">
            <w:pPr>
              <w:widowControl w:val="0"/>
              <w:pBdr>
                <w:top w:val="nil"/>
                <w:left w:val="nil"/>
                <w:bottom w:val="nil"/>
                <w:right w:val="nil"/>
                <w:between w:val="nil"/>
              </w:pBdr>
              <w:spacing w:after="0" w:line="240" w:lineRule="auto"/>
              <w:ind w:left="720" w:hanging="720"/>
              <w:rPr>
                <w:rFonts w:ascii="Arial" w:eastAsia="Arial" w:hAnsi="Arial" w:cs="Arial"/>
                <w:color w:val="000000"/>
                <w:sz w:val="24"/>
                <w:szCs w:val="24"/>
              </w:rPr>
            </w:pPr>
          </w:p>
        </w:tc>
        <w:tc>
          <w:tcPr>
            <w:tcW w:w="1532" w:type="dxa"/>
            <w:shd w:val="clear" w:color="auto" w:fill="auto"/>
          </w:tcPr>
          <w:p w14:paraId="19C6FF7F" w14:textId="77777777" w:rsidR="00F422FB" w:rsidRDefault="00F422FB">
            <w:pPr>
              <w:widowControl w:val="0"/>
              <w:pBdr>
                <w:top w:val="nil"/>
                <w:left w:val="nil"/>
                <w:bottom w:val="nil"/>
                <w:right w:val="nil"/>
                <w:between w:val="nil"/>
              </w:pBdr>
              <w:spacing w:after="0" w:line="240" w:lineRule="auto"/>
              <w:ind w:left="720" w:hanging="720"/>
              <w:rPr>
                <w:rFonts w:ascii="Arial" w:eastAsia="Arial" w:hAnsi="Arial" w:cs="Arial"/>
                <w:color w:val="000000"/>
                <w:sz w:val="24"/>
                <w:szCs w:val="24"/>
              </w:rPr>
            </w:pPr>
          </w:p>
        </w:tc>
      </w:tr>
      <w:tr w:rsidR="00F422FB" w14:paraId="7360845E" w14:textId="77777777" w:rsidTr="00F422FB">
        <w:tc>
          <w:tcPr>
            <w:tcW w:w="2139" w:type="dxa"/>
            <w:shd w:val="clear" w:color="auto" w:fill="auto"/>
          </w:tcPr>
          <w:p w14:paraId="293D2CE3" w14:textId="77777777" w:rsidR="00F422FB" w:rsidRDefault="00F422FB">
            <w:pPr>
              <w:rPr>
                <w:rFonts w:ascii="Arial" w:eastAsia="Arial" w:hAnsi="Arial" w:cs="Arial"/>
                <w:sz w:val="24"/>
                <w:szCs w:val="24"/>
              </w:rPr>
            </w:pPr>
          </w:p>
        </w:tc>
        <w:tc>
          <w:tcPr>
            <w:tcW w:w="5545" w:type="dxa"/>
            <w:shd w:val="clear" w:color="auto" w:fill="auto"/>
          </w:tcPr>
          <w:p w14:paraId="2AEFC434" w14:textId="77777777" w:rsidR="00F422FB" w:rsidRDefault="00F422FB">
            <w:pPr>
              <w:widowControl w:val="0"/>
              <w:pBdr>
                <w:top w:val="nil"/>
                <w:left w:val="nil"/>
                <w:bottom w:val="nil"/>
                <w:right w:val="nil"/>
                <w:between w:val="nil"/>
              </w:pBdr>
              <w:spacing w:after="0" w:line="240" w:lineRule="auto"/>
              <w:ind w:left="720" w:hanging="720"/>
              <w:rPr>
                <w:rFonts w:ascii="Arial" w:eastAsia="Arial" w:hAnsi="Arial" w:cs="Arial"/>
                <w:color w:val="000000"/>
                <w:sz w:val="24"/>
                <w:szCs w:val="24"/>
              </w:rPr>
            </w:pPr>
          </w:p>
        </w:tc>
        <w:tc>
          <w:tcPr>
            <w:tcW w:w="1532" w:type="dxa"/>
            <w:shd w:val="clear" w:color="auto" w:fill="auto"/>
          </w:tcPr>
          <w:p w14:paraId="4B46BA29" w14:textId="77777777" w:rsidR="00F422FB" w:rsidRDefault="00F422FB">
            <w:pPr>
              <w:widowControl w:val="0"/>
              <w:pBdr>
                <w:top w:val="nil"/>
                <w:left w:val="nil"/>
                <w:bottom w:val="nil"/>
                <w:right w:val="nil"/>
                <w:between w:val="nil"/>
              </w:pBdr>
              <w:spacing w:after="0" w:line="240" w:lineRule="auto"/>
              <w:ind w:left="720" w:hanging="720"/>
              <w:rPr>
                <w:rFonts w:ascii="Arial" w:eastAsia="Arial" w:hAnsi="Arial" w:cs="Arial"/>
                <w:color w:val="000000"/>
                <w:sz w:val="24"/>
                <w:szCs w:val="24"/>
              </w:rPr>
            </w:pPr>
          </w:p>
        </w:tc>
      </w:tr>
      <w:tr w:rsidR="00F422FB" w14:paraId="6B0E0FCF" w14:textId="77777777" w:rsidTr="00F422FB">
        <w:tc>
          <w:tcPr>
            <w:tcW w:w="2139" w:type="dxa"/>
            <w:shd w:val="clear" w:color="auto" w:fill="auto"/>
          </w:tcPr>
          <w:p w14:paraId="75A0371E" w14:textId="77777777" w:rsidR="00F422FB" w:rsidRDefault="00F422FB">
            <w:pPr>
              <w:rPr>
                <w:rFonts w:ascii="Arial" w:eastAsia="Arial" w:hAnsi="Arial" w:cs="Arial"/>
                <w:sz w:val="24"/>
                <w:szCs w:val="24"/>
              </w:rPr>
            </w:pPr>
          </w:p>
        </w:tc>
        <w:tc>
          <w:tcPr>
            <w:tcW w:w="5545" w:type="dxa"/>
            <w:shd w:val="clear" w:color="auto" w:fill="auto"/>
          </w:tcPr>
          <w:p w14:paraId="1E6F7010" w14:textId="77777777" w:rsidR="00F422FB" w:rsidRDefault="00F422FB">
            <w:pPr>
              <w:widowControl w:val="0"/>
              <w:pBdr>
                <w:top w:val="nil"/>
                <w:left w:val="nil"/>
                <w:bottom w:val="nil"/>
                <w:right w:val="nil"/>
                <w:between w:val="nil"/>
              </w:pBdr>
              <w:spacing w:after="0" w:line="240" w:lineRule="auto"/>
              <w:ind w:left="720" w:hanging="720"/>
              <w:rPr>
                <w:rFonts w:ascii="Arial" w:eastAsia="Arial" w:hAnsi="Arial" w:cs="Arial"/>
                <w:color w:val="000000"/>
                <w:sz w:val="24"/>
                <w:szCs w:val="24"/>
              </w:rPr>
            </w:pPr>
          </w:p>
        </w:tc>
        <w:tc>
          <w:tcPr>
            <w:tcW w:w="1532" w:type="dxa"/>
            <w:shd w:val="clear" w:color="auto" w:fill="auto"/>
          </w:tcPr>
          <w:p w14:paraId="342ADA86" w14:textId="77777777" w:rsidR="00F422FB" w:rsidRDefault="00F422FB">
            <w:pPr>
              <w:widowControl w:val="0"/>
              <w:pBdr>
                <w:top w:val="nil"/>
                <w:left w:val="nil"/>
                <w:bottom w:val="nil"/>
                <w:right w:val="nil"/>
                <w:between w:val="nil"/>
              </w:pBdr>
              <w:spacing w:after="0" w:line="240" w:lineRule="auto"/>
              <w:ind w:left="720" w:hanging="720"/>
              <w:rPr>
                <w:rFonts w:ascii="Arial" w:eastAsia="Arial" w:hAnsi="Arial" w:cs="Arial"/>
                <w:color w:val="000000"/>
                <w:sz w:val="24"/>
                <w:szCs w:val="24"/>
              </w:rPr>
            </w:pPr>
          </w:p>
        </w:tc>
      </w:tr>
    </w:tbl>
    <w:p w14:paraId="5BB6A0F8" w14:textId="77777777" w:rsidR="00F364A1" w:rsidRDefault="00F364A1">
      <w:r>
        <w:br w:type="page"/>
      </w:r>
    </w:p>
    <w:p w14:paraId="23A127D6" w14:textId="4B06D1CE" w:rsidR="00F364A1" w:rsidRDefault="00F364A1">
      <w:bookmarkStart w:id="1" w:name="_heading=h.gjdgxs" w:colFirst="0" w:colLast="0"/>
      <w:bookmarkEnd w:id="1"/>
    </w:p>
    <w:p w14:paraId="768DF5E5" w14:textId="77777777" w:rsidR="00C1328E" w:rsidRPr="00F364A1" w:rsidRDefault="00C1328E"/>
    <w:p w14:paraId="4052CB26" w14:textId="77777777" w:rsidR="00C1328E" w:rsidRDefault="00BF7A7E">
      <w:pPr>
        <w:rPr>
          <w:rFonts w:ascii="Arial" w:eastAsia="Arial" w:hAnsi="Arial" w:cs="Arial"/>
          <w:b/>
          <w:sz w:val="24"/>
          <w:szCs w:val="24"/>
          <w:u w:val="single"/>
        </w:rPr>
      </w:pPr>
      <w:r>
        <w:rPr>
          <w:rFonts w:ascii="Arial" w:eastAsia="Arial" w:hAnsi="Arial" w:cs="Arial"/>
          <w:b/>
          <w:sz w:val="24"/>
          <w:szCs w:val="24"/>
          <w:u w:val="single"/>
        </w:rPr>
        <w:t>MEETING SCRIPT</w:t>
      </w:r>
    </w:p>
    <w:p w14:paraId="434856B5" w14:textId="77777777" w:rsidR="00C1328E" w:rsidRDefault="00BF7A7E">
      <w:pPr>
        <w:widowControl w:val="0"/>
        <w:pBdr>
          <w:top w:val="nil"/>
          <w:left w:val="nil"/>
          <w:bottom w:val="nil"/>
          <w:right w:val="nil"/>
          <w:between w:val="nil"/>
        </w:pBdr>
        <w:spacing w:after="0" w:line="240" w:lineRule="auto"/>
        <w:rPr>
          <w:rFonts w:ascii="Arial" w:eastAsia="Arial" w:hAnsi="Arial" w:cs="Arial"/>
          <w:b/>
          <w:color w:val="FF0000"/>
          <w:sz w:val="24"/>
          <w:szCs w:val="24"/>
          <w:u w:val="single"/>
        </w:rPr>
      </w:pPr>
      <w:r>
        <w:rPr>
          <w:rFonts w:ascii="Arial" w:eastAsia="Arial" w:hAnsi="Arial" w:cs="Arial"/>
          <w:b/>
          <w:color w:val="FF0000"/>
          <w:sz w:val="24"/>
          <w:szCs w:val="24"/>
          <w:u w:val="single"/>
        </w:rPr>
        <w:t>WELCOME</w:t>
      </w:r>
    </w:p>
    <w:p w14:paraId="493338CB" w14:textId="2A7F00CF" w:rsidR="00C1328E" w:rsidRDefault="00BF7A7E">
      <w:pPr>
        <w:rPr>
          <w:rFonts w:ascii="Arial" w:eastAsia="Arial" w:hAnsi="Arial" w:cs="Arial"/>
          <w:b/>
          <w:i/>
          <w:sz w:val="24"/>
          <w:szCs w:val="24"/>
        </w:rPr>
      </w:pPr>
      <w:r>
        <w:rPr>
          <w:rFonts w:ascii="Arial" w:eastAsia="Arial" w:hAnsi="Arial" w:cs="Arial"/>
          <w:b/>
          <w:i/>
          <w:sz w:val="24"/>
          <w:szCs w:val="24"/>
          <w:highlight w:val="lightGray"/>
        </w:rPr>
        <w:t>(+0.00) Secretary</w:t>
      </w:r>
      <w:r>
        <w:rPr>
          <w:rFonts w:ascii="Arial" w:eastAsia="Arial" w:hAnsi="Arial" w:cs="Arial"/>
          <w:b/>
          <w:i/>
          <w:sz w:val="24"/>
          <w:szCs w:val="24"/>
        </w:rPr>
        <w:t xml:space="preserve">:  </w:t>
      </w:r>
      <w:r>
        <w:rPr>
          <w:rFonts w:ascii="Arial" w:eastAsia="Arial" w:hAnsi="Arial" w:cs="Arial"/>
          <w:sz w:val="24"/>
          <w:szCs w:val="24"/>
        </w:rPr>
        <w:t xml:space="preserve">Good </w:t>
      </w:r>
      <w:r w:rsidR="00C14603">
        <w:rPr>
          <w:rFonts w:ascii="Arial" w:eastAsia="Arial" w:hAnsi="Arial" w:cs="Arial"/>
          <w:sz w:val="24"/>
          <w:szCs w:val="24"/>
        </w:rPr>
        <w:t>morning.</w:t>
      </w:r>
      <w:r>
        <w:rPr>
          <w:rFonts w:ascii="Arial" w:eastAsia="Arial" w:hAnsi="Arial" w:cs="Arial"/>
          <w:sz w:val="24"/>
          <w:szCs w:val="24"/>
        </w:rPr>
        <w:t xml:space="preserve"> My Name is </w:t>
      </w:r>
      <w:r>
        <w:rPr>
          <w:rFonts w:ascii="Arial" w:eastAsia="Arial" w:hAnsi="Arial" w:cs="Arial"/>
          <w:i/>
          <w:color w:val="4472C4"/>
          <w:sz w:val="24"/>
          <w:szCs w:val="24"/>
        </w:rPr>
        <w:t xml:space="preserve">&lt;Your Name&gt; </w:t>
      </w:r>
      <w:r>
        <w:rPr>
          <w:rFonts w:ascii="Arial" w:eastAsia="Arial" w:hAnsi="Arial" w:cs="Arial"/>
          <w:sz w:val="24"/>
          <w:szCs w:val="24"/>
        </w:rPr>
        <w:t>And I am a sex addict.</w:t>
      </w:r>
      <w:r>
        <w:rPr>
          <w:rFonts w:ascii="Arial" w:eastAsia="Arial" w:hAnsi="Arial" w:cs="Arial"/>
          <w:b/>
          <w:i/>
          <w:sz w:val="24"/>
          <w:szCs w:val="24"/>
        </w:rPr>
        <w:t xml:space="preserve"> </w:t>
      </w:r>
    </w:p>
    <w:p w14:paraId="4D1691D2" w14:textId="77777777" w:rsidR="00C1328E" w:rsidRDefault="00BF7A7E">
      <w:pPr>
        <w:rPr>
          <w:rFonts w:ascii="Arial" w:eastAsia="Arial" w:hAnsi="Arial" w:cs="Arial"/>
          <w:sz w:val="24"/>
          <w:szCs w:val="24"/>
        </w:rPr>
      </w:pPr>
      <w:r>
        <w:rPr>
          <w:rFonts w:ascii="Arial" w:eastAsia="Arial" w:hAnsi="Arial" w:cs="Arial"/>
          <w:sz w:val="24"/>
          <w:szCs w:val="24"/>
        </w:rPr>
        <w:t xml:space="preserve">I will be your script servant for today’s meeting. </w:t>
      </w:r>
      <w:r>
        <w:rPr>
          <w:rFonts w:ascii="Arial" w:eastAsia="Arial" w:hAnsi="Arial" w:cs="Arial"/>
          <w:sz w:val="24"/>
          <w:szCs w:val="24"/>
        </w:rPr>
        <w:br/>
      </w:r>
    </w:p>
    <w:p w14:paraId="75E50977" w14:textId="77777777" w:rsidR="00C1328E" w:rsidRDefault="00BF7A7E">
      <w:pPr>
        <w:widowControl w:val="0"/>
        <w:spacing w:after="0" w:line="240" w:lineRule="auto"/>
        <w:rPr>
          <w:rFonts w:ascii="Arial" w:eastAsia="Arial" w:hAnsi="Arial" w:cs="Arial"/>
          <w:b/>
          <w:color w:val="FF0000"/>
          <w:sz w:val="24"/>
          <w:szCs w:val="24"/>
          <w:u w:val="single"/>
        </w:rPr>
      </w:pPr>
      <w:r>
        <w:rPr>
          <w:rFonts w:ascii="Arial" w:eastAsia="Arial" w:hAnsi="Arial" w:cs="Arial"/>
          <w:b/>
          <w:color w:val="FF0000"/>
          <w:sz w:val="24"/>
          <w:szCs w:val="24"/>
          <w:u w:val="single"/>
        </w:rPr>
        <w:t>DISCLAIMER</w:t>
      </w:r>
    </w:p>
    <w:p w14:paraId="6EA914D0" w14:textId="77777777" w:rsidR="00C1328E" w:rsidRDefault="00C1328E">
      <w:pPr>
        <w:widowControl w:val="0"/>
        <w:spacing w:after="0" w:line="240" w:lineRule="auto"/>
        <w:rPr>
          <w:rFonts w:ascii="Arial" w:eastAsia="Arial" w:hAnsi="Arial" w:cs="Arial"/>
          <w:b/>
          <w:color w:val="FF0000"/>
          <w:sz w:val="24"/>
          <w:szCs w:val="24"/>
          <w:u w:val="single"/>
        </w:rPr>
      </w:pPr>
    </w:p>
    <w:p w14:paraId="67904FB2" w14:textId="47DA871A" w:rsidR="00C1328E" w:rsidRDefault="00BF7A7E">
      <w:pPr>
        <w:widowControl w:val="0"/>
        <w:pBdr>
          <w:top w:val="nil"/>
          <w:left w:val="nil"/>
          <w:bottom w:val="nil"/>
          <w:right w:val="nil"/>
          <w:between w:val="nil"/>
        </w:pBdr>
        <w:spacing w:after="120" w:line="240" w:lineRule="auto"/>
        <w:rPr>
          <w:rFonts w:ascii="Arial" w:eastAsia="Arial" w:hAnsi="Arial" w:cs="Arial"/>
          <w:color w:val="000000"/>
          <w:sz w:val="24"/>
          <w:szCs w:val="24"/>
        </w:rPr>
      </w:pPr>
      <w:r>
        <w:rPr>
          <w:rFonts w:ascii="Arial" w:eastAsia="Arial" w:hAnsi="Arial" w:cs="Arial"/>
          <w:sz w:val="24"/>
          <w:szCs w:val="24"/>
          <w:highlight w:val="white"/>
        </w:rPr>
        <w:t xml:space="preserve">Just to make members aware before we start the meeting. In order to facilitate this </w:t>
      </w:r>
      <w:r w:rsidR="00A56FD4">
        <w:rPr>
          <w:rFonts w:ascii="Arial" w:eastAsia="Arial" w:hAnsi="Arial" w:cs="Arial"/>
          <w:sz w:val="24"/>
          <w:szCs w:val="24"/>
          <w:highlight w:val="white"/>
        </w:rPr>
        <w:t>meeting,</w:t>
      </w:r>
      <w:r>
        <w:rPr>
          <w:rFonts w:ascii="Arial" w:eastAsia="Arial" w:hAnsi="Arial" w:cs="Arial"/>
          <w:sz w:val="24"/>
          <w:szCs w:val="24"/>
          <w:highlight w:val="white"/>
        </w:rPr>
        <w:t xml:space="preserve"> we use freeconferencecall.com</w:t>
      </w:r>
      <w:ins w:id="2" w:author="Tom C" w:date="2023-04-28T06:07:00Z">
        <w:r w:rsidR="0047693B">
          <w:rPr>
            <w:rFonts w:ascii="Arial" w:eastAsia="Arial" w:hAnsi="Arial" w:cs="Arial"/>
            <w:sz w:val="24"/>
            <w:szCs w:val="24"/>
            <w:highlight w:val="white"/>
          </w:rPr>
          <w:t>.</w:t>
        </w:r>
      </w:ins>
      <w:del w:id="3" w:author="Tom C" w:date="2023-04-28T06:07:00Z">
        <w:r w:rsidDel="0047693B">
          <w:rPr>
            <w:rFonts w:ascii="Arial" w:eastAsia="Arial" w:hAnsi="Arial" w:cs="Arial"/>
            <w:sz w:val="24"/>
            <w:szCs w:val="24"/>
            <w:highlight w:val="white"/>
          </w:rPr>
          <w:delText>,</w:delText>
        </w:r>
      </w:del>
      <w:ins w:id="4" w:author="Tom C" w:date="2023-04-28T06:07:00Z">
        <w:r w:rsidR="0047693B">
          <w:rPr>
            <w:rFonts w:ascii="Arial" w:eastAsia="Arial" w:hAnsi="Arial" w:cs="Arial"/>
            <w:sz w:val="24"/>
            <w:szCs w:val="24"/>
            <w:highlight w:val="white"/>
          </w:rPr>
          <w:t xml:space="preserve"> </w:t>
        </w:r>
        <w:r w:rsidR="00C95180">
          <w:rPr>
            <w:rFonts w:ascii="Arial" w:eastAsia="Arial" w:hAnsi="Arial" w:cs="Arial"/>
            <w:sz w:val="24"/>
            <w:szCs w:val="24"/>
            <w:highlight w:val="white"/>
          </w:rPr>
          <w:t xml:space="preserve">Our GSR &lt;NAME&gt; </w:t>
        </w:r>
        <w:r w:rsidR="0047693B">
          <w:rPr>
            <w:rFonts w:ascii="Arial" w:eastAsia="Arial" w:hAnsi="Arial" w:cs="Arial"/>
            <w:sz w:val="24"/>
            <w:szCs w:val="24"/>
            <w:highlight w:val="white"/>
          </w:rPr>
          <w:t>is able to see participant</w:t>
        </w:r>
        <w:r w:rsidR="00C95180">
          <w:rPr>
            <w:rFonts w:ascii="Arial" w:eastAsia="Arial" w:hAnsi="Arial" w:cs="Arial"/>
            <w:sz w:val="24"/>
            <w:szCs w:val="24"/>
            <w:highlight w:val="white"/>
          </w:rPr>
          <w:t>s</w:t>
        </w:r>
        <w:r w:rsidR="0047693B">
          <w:rPr>
            <w:rFonts w:ascii="Arial" w:eastAsia="Arial" w:hAnsi="Arial" w:cs="Arial"/>
            <w:sz w:val="24"/>
            <w:szCs w:val="24"/>
            <w:highlight w:val="white"/>
          </w:rPr>
          <w:t xml:space="preserve"> telephone numbers</w:t>
        </w:r>
      </w:ins>
      <w:ins w:id="5" w:author="Tom C" w:date="2023-04-28T06:08:00Z">
        <w:r w:rsidR="00C87D2E">
          <w:rPr>
            <w:rFonts w:ascii="Arial" w:eastAsia="Arial" w:hAnsi="Arial" w:cs="Arial"/>
            <w:sz w:val="24"/>
            <w:szCs w:val="24"/>
            <w:highlight w:val="white"/>
          </w:rPr>
          <w:t xml:space="preserve"> and usernames.</w:t>
        </w:r>
      </w:ins>
      <w:ins w:id="6" w:author="Tom C" w:date="2023-04-28T06:10:00Z">
        <w:r w:rsidR="00163DA3">
          <w:rPr>
            <w:rFonts w:ascii="Arial" w:eastAsia="Arial" w:hAnsi="Arial" w:cs="Arial"/>
            <w:sz w:val="24"/>
            <w:szCs w:val="24"/>
            <w:highlight w:val="white"/>
          </w:rPr>
          <w:t xml:space="preserve"> No other person can see this information.</w:t>
        </w:r>
      </w:ins>
      <w:r w:rsidR="007203E4">
        <w:rPr>
          <w:rFonts w:ascii="Arial" w:eastAsia="Arial" w:hAnsi="Arial" w:cs="Arial"/>
          <w:sz w:val="24"/>
          <w:szCs w:val="24"/>
          <w:highlight w:val="white"/>
        </w:rPr>
        <w:t xml:space="preserve"> </w:t>
      </w:r>
      <w:ins w:id="7" w:author="Tom C" w:date="2023-04-28T06:08:00Z">
        <w:r w:rsidR="00C87D2E">
          <w:rPr>
            <w:rFonts w:ascii="Arial" w:eastAsia="Arial" w:hAnsi="Arial" w:cs="Arial"/>
            <w:sz w:val="24"/>
            <w:szCs w:val="24"/>
            <w:highlight w:val="white"/>
          </w:rPr>
          <w:t>I</w:t>
        </w:r>
      </w:ins>
      <w:del w:id="8" w:author="Tom C" w:date="2023-04-28T06:08:00Z">
        <w:r w:rsidR="007203E4" w:rsidDel="00C87D2E">
          <w:rPr>
            <w:rFonts w:ascii="Arial" w:eastAsia="Arial" w:hAnsi="Arial" w:cs="Arial"/>
            <w:sz w:val="24"/>
            <w:szCs w:val="24"/>
            <w:highlight w:val="white"/>
          </w:rPr>
          <w:delText>i</w:delText>
        </w:r>
      </w:del>
      <w:r w:rsidR="007203E4">
        <w:rPr>
          <w:rFonts w:ascii="Arial" w:eastAsia="Arial" w:hAnsi="Arial" w:cs="Arial"/>
          <w:sz w:val="24"/>
          <w:szCs w:val="24"/>
          <w:highlight w:val="white"/>
        </w:rPr>
        <w:t>f you wish to preserve your anonymity,</w:t>
      </w:r>
      <w:del w:id="9" w:author="Tom C" w:date="2023-04-28T06:09:00Z">
        <w:r w:rsidR="007203E4" w:rsidDel="0051317F">
          <w:rPr>
            <w:rFonts w:ascii="Arial" w:eastAsia="Arial" w:hAnsi="Arial" w:cs="Arial"/>
            <w:sz w:val="24"/>
            <w:szCs w:val="24"/>
            <w:highlight w:val="white"/>
          </w:rPr>
          <w:delText xml:space="preserve"> if you are in the UK,</w:delText>
        </w:r>
      </w:del>
      <w:r w:rsidR="007203E4">
        <w:rPr>
          <w:rFonts w:ascii="Arial" w:eastAsia="Arial" w:hAnsi="Arial" w:cs="Arial"/>
          <w:sz w:val="24"/>
          <w:szCs w:val="24"/>
          <w:highlight w:val="white"/>
        </w:rPr>
        <w:t xml:space="preserve"> please drop of the call and redial using 141 prefix before the meeting telephone number</w:t>
      </w:r>
      <w:ins w:id="10" w:author="Tom C" w:date="2023-04-28T06:09:00Z">
        <w:r w:rsidR="0079760A">
          <w:rPr>
            <w:rFonts w:ascii="Arial" w:eastAsia="Arial" w:hAnsi="Arial" w:cs="Arial"/>
            <w:sz w:val="24"/>
            <w:szCs w:val="24"/>
            <w:highlight w:val="white"/>
          </w:rPr>
          <w:t xml:space="preserve">, or, if you are </w:t>
        </w:r>
      </w:ins>
      <w:ins w:id="11" w:author="Tom C" w:date="2023-05-17T23:31:00Z">
        <w:r w:rsidR="00187003">
          <w:rPr>
            <w:rFonts w:ascii="Arial" w:eastAsia="Arial" w:hAnsi="Arial" w:cs="Arial"/>
            <w:sz w:val="24"/>
            <w:szCs w:val="24"/>
            <w:highlight w:val="white"/>
          </w:rPr>
          <w:t xml:space="preserve">joining via </w:t>
        </w:r>
      </w:ins>
      <w:ins w:id="12" w:author="Tom C" w:date="2023-04-28T06:09:00Z">
        <w:r w:rsidR="0079760A">
          <w:rPr>
            <w:rFonts w:ascii="Arial" w:eastAsia="Arial" w:hAnsi="Arial" w:cs="Arial"/>
            <w:sz w:val="24"/>
            <w:szCs w:val="24"/>
            <w:highlight w:val="white"/>
          </w:rPr>
          <w:t>the app,</w:t>
        </w:r>
      </w:ins>
      <w:ins w:id="13" w:author="Tom C" w:date="2023-05-17T23:31:00Z">
        <w:r w:rsidR="000C73FC">
          <w:rPr>
            <w:rFonts w:ascii="Arial" w:eastAsia="Arial" w:hAnsi="Arial" w:cs="Arial"/>
            <w:sz w:val="24"/>
            <w:szCs w:val="24"/>
            <w:highlight w:val="white"/>
          </w:rPr>
          <w:t xml:space="preserve"> </w:t>
        </w:r>
      </w:ins>
      <w:ins w:id="14" w:author="Tom C" w:date="2023-04-28T06:10:00Z">
        <w:r w:rsidR="0079760A">
          <w:rPr>
            <w:rFonts w:ascii="Arial" w:eastAsia="Arial" w:hAnsi="Arial" w:cs="Arial"/>
            <w:sz w:val="24"/>
            <w:szCs w:val="24"/>
            <w:highlight w:val="white"/>
          </w:rPr>
          <w:t xml:space="preserve">ensure your username is anonymous. </w:t>
        </w:r>
      </w:ins>
      <w:del w:id="15" w:author="Tom C" w:date="2023-04-28T06:09:00Z">
        <w:r w:rsidR="007203E4" w:rsidDel="0079760A">
          <w:rPr>
            <w:rFonts w:ascii="Arial" w:eastAsia="Arial" w:hAnsi="Arial" w:cs="Arial"/>
            <w:sz w:val="24"/>
            <w:szCs w:val="24"/>
            <w:highlight w:val="white"/>
          </w:rPr>
          <w:delText xml:space="preserve"> </w:delText>
        </w:r>
      </w:del>
      <w:del w:id="16" w:author="Tom C" w:date="2023-04-28T06:10:00Z">
        <w:r w:rsidDel="0079760A">
          <w:rPr>
            <w:rFonts w:ascii="Arial" w:eastAsia="Arial" w:hAnsi="Arial" w:cs="Arial"/>
            <w:sz w:val="24"/>
            <w:szCs w:val="24"/>
            <w:highlight w:val="white"/>
          </w:rPr>
          <w:delText>but t</w:delText>
        </w:r>
      </w:del>
      <w:del w:id="17" w:author="Tom C" w:date="2023-04-28T06:11:00Z">
        <w:r w:rsidDel="00C14EDF">
          <w:rPr>
            <w:rFonts w:ascii="Arial" w:eastAsia="Arial" w:hAnsi="Arial" w:cs="Arial"/>
            <w:sz w:val="24"/>
            <w:szCs w:val="24"/>
            <w:highlight w:val="white"/>
          </w:rPr>
          <w:delText>his group does not endorse, finance, or lend the SAA name to any related facility or outside enterprise.</w:delText>
        </w:r>
      </w:del>
      <w:r>
        <w:rPr>
          <w:rFonts w:ascii="Arial" w:eastAsia="Arial" w:hAnsi="Arial" w:cs="Arial"/>
          <w:sz w:val="24"/>
          <w:szCs w:val="24"/>
          <w:highlight w:val="white"/>
        </w:rPr>
        <w:t xml:space="preserve"> </w:t>
      </w:r>
    </w:p>
    <w:p w14:paraId="264E3B4E" w14:textId="3B41185E" w:rsidR="00C1328E" w:rsidRDefault="00BF7A7E">
      <w:pPr>
        <w:rPr>
          <w:rFonts w:ascii="Arial" w:eastAsia="Arial" w:hAnsi="Arial" w:cs="Arial"/>
          <w:sz w:val="24"/>
          <w:szCs w:val="24"/>
        </w:rPr>
      </w:pPr>
      <w:r>
        <w:rPr>
          <w:rFonts w:ascii="Arial" w:eastAsia="Arial" w:hAnsi="Arial" w:cs="Arial"/>
          <w:sz w:val="24"/>
          <w:szCs w:val="24"/>
        </w:rPr>
        <w:t>We would like to remind members who are not speaking to mute their phones directly or by pressing star six</w:t>
      </w:r>
      <w:commentRangeStart w:id="18"/>
      <w:del w:id="19" w:author="Tom C" w:date="2023-04-28T06:05:00Z">
        <w:r w:rsidDel="00AB1A17">
          <w:rPr>
            <w:rFonts w:ascii="Arial" w:eastAsia="Arial" w:hAnsi="Arial" w:cs="Arial"/>
            <w:sz w:val="24"/>
            <w:szCs w:val="24"/>
          </w:rPr>
          <w:delText>, especially if they are in a noisy environment or using a speakerphone</w:delText>
        </w:r>
      </w:del>
      <w:commentRangeEnd w:id="18"/>
      <w:r w:rsidR="00A63D69">
        <w:rPr>
          <w:rStyle w:val="CommentReference"/>
        </w:rPr>
        <w:commentReference w:id="18"/>
      </w:r>
      <w:r>
        <w:rPr>
          <w:rFonts w:ascii="Arial" w:eastAsia="Arial" w:hAnsi="Arial" w:cs="Arial"/>
          <w:sz w:val="24"/>
          <w:szCs w:val="24"/>
        </w:rPr>
        <w:t>. To unmute press star 6 again.</w:t>
      </w:r>
      <w:ins w:id="20" w:author="Tom C" w:date="2023-04-28T06:06:00Z">
        <w:r w:rsidR="006406E3">
          <w:rPr>
            <w:rFonts w:ascii="Arial" w:eastAsia="Arial" w:hAnsi="Arial" w:cs="Arial"/>
            <w:sz w:val="24"/>
            <w:szCs w:val="24"/>
          </w:rPr>
          <w:t xml:space="preserve"> </w:t>
        </w:r>
      </w:ins>
      <w:proofErr w:type="spellStart"/>
      <w:ins w:id="21" w:author="Tom C" w:date="2023-05-17T23:33:00Z">
        <w:r w:rsidR="00CA3CBE">
          <w:rPr>
            <w:rFonts w:ascii="Arial" w:eastAsia="Arial" w:hAnsi="Arial" w:cs="Arial"/>
            <w:sz w:val="24"/>
            <w:szCs w:val="24"/>
          </w:rPr>
          <w:t>Finaly</w:t>
        </w:r>
        <w:proofErr w:type="spellEnd"/>
        <w:r w:rsidR="00CA3CBE">
          <w:rPr>
            <w:rFonts w:ascii="Arial" w:eastAsia="Arial" w:hAnsi="Arial" w:cs="Arial"/>
            <w:sz w:val="24"/>
            <w:szCs w:val="24"/>
          </w:rPr>
          <w:t>,</w:t>
        </w:r>
      </w:ins>
      <w:ins w:id="22" w:author="Tom C" w:date="2023-04-28T06:06:00Z">
        <w:r w:rsidR="006406E3">
          <w:rPr>
            <w:rFonts w:ascii="Arial" w:eastAsia="Arial" w:hAnsi="Arial" w:cs="Arial"/>
            <w:sz w:val="24"/>
            <w:szCs w:val="24"/>
          </w:rPr>
          <w:t xml:space="preserve"> </w:t>
        </w:r>
      </w:ins>
      <w:ins w:id="23" w:author="Tom C" w:date="2023-04-28T06:11:00Z">
        <w:r w:rsidR="009E0C72">
          <w:rPr>
            <w:rFonts w:ascii="Arial" w:eastAsia="Arial" w:hAnsi="Arial" w:cs="Arial"/>
            <w:sz w:val="24"/>
            <w:szCs w:val="24"/>
          </w:rPr>
          <w:t xml:space="preserve">please do not </w:t>
        </w:r>
        <w:r w:rsidR="007E7588">
          <w:rPr>
            <w:rFonts w:ascii="Arial" w:eastAsia="Arial" w:hAnsi="Arial" w:cs="Arial"/>
            <w:sz w:val="24"/>
            <w:szCs w:val="24"/>
          </w:rPr>
          <w:t xml:space="preserve">use the ‘hold’ function on </w:t>
        </w:r>
      </w:ins>
      <w:ins w:id="24" w:author="Tom C" w:date="2023-04-28T06:12:00Z">
        <w:r w:rsidR="007E7588">
          <w:rPr>
            <w:rFonts w:ascii="Arial" w:eastAsia="Arial" w:hAnsi="Arial" w:cs="Arial"/>
            <w:sz w:val="24"/>
            <w:szCs w:val="24"/>
          </w:rPr>
          <w:t xml:space="preserve">your phone as this will disrupt the meeting for others. </w:t>
        </w:r>
      </w:ins>
    </w:p>
    <w:p w14:paraId="2245D86F" w14:textId="77777777" w:rsidR="00C1328E" w:rsidRDefault="00BF7A7E">
      <w:pPr>
        <w:widowControl w:val="0"/>
        <w:spacing w:after="0" w:line="240" w:lineRule="auto"/>
        <w:rPr>
          <w:rFonts w:ascii="Arial" w:eastAsia="Arial" w:hAnsi="Arial" w:cs="Arial"/>
          <w:sz w:val="24"/>
          <w:szCs w:val="24"/>
        </w:rPr>
      </w:pPr>
      <w:r>
        <w:rPr>
          <w:rFonts w:ascii="Arial" w:eastAsia="Arial" w:hAnsi="Arial" w:cs="Arial"/>
          <w:b/>
          <w:color w:val="FF0000"/>
          <w:sz w:val="24"/>
          <w:szCs w:val="24"/>
          <w:u w:val="single"/>
        </w:rPr>
        <w:t>OPENING</w:t>
      </w:r>
    </w:p>
    <w:p w14:paraId="6C8CDD88" w14:textId="203470A2" w:rsidR="00C1328E" w:rsidRDefault="00BF7A7E">
      <w:pPr>
        <w:rPr>
          <w:rFonts w:ascii="Arial" w:eastAsia="Arial" w:hAnsi="Arial" w:cs="Arial"/>
          <w:sz w:val="24"/>
          <w:szCs w:val="24"/>
        </w:rPr>
      </w:pPr>
      <w:r>
        <w:rPr>
          <w:rFonts w:ascii="Arial" w:eastAsia="Arial" w:hAnsi="Arial" w:cs="Arial"/>
          <w:sz w:val="24"/>
          <w:szCs w:val="24"/>
        </w:rPr>
        <w:br/>
        <w:t xml:space="preserve">This is the UK </w:t>
      </w:r>
      <w:r w:rsidR="008275CA">
        <w:rPr>
          <w:rFonts w:ascii="Arial" w:eastAsia="Arial" w:hAnsi="Arial" w:cs="Arial"/>
          <w:sz w:val="24"/>
          <w:szCs w:val="24"/>
        </w:rPr>
        <w:t>Friday</w:t>
      </w:r>
      <w:r>
        <w:rPr>
          <w:rFonts w:ascii="Arial" w:eastAsia="Arial" w:hAnsi="Arial" w:cs="Arial"/>
          <w:sz w:val="24"/>
          <w:szCs w:val="24"/>
        </w:rPr>
        <w:t xml:space="preserve"> Morning Tele-</w:t>
      </w:r>
      <w:del w:id="25" w:author="Tom C" w:date="2023-04-28T06:12:00Z">
        <w:r w:rsidDel="00B92025">
          <w:rPr>
            <w:rFonts w:ascii="Arial" w:eastAsia="Arial" w:hAnsi="Arial" w:cs="Arial"/>
            <w:sz w:val="24"/>
            <w:szCs w:val="24"/>
          </w:rPr>
          <w:delText xml:space="preserve"> </w:delText>
        </w:r>
      </w:del>
      <w:r>
        <w:rPr>
          <w:rFonts w:ascii="Arial" w:eastAsia="Arial" w:hAnsi="Arial" w:cs="Arial"/>
          <w:sz w:val="24"/>
          <w:szCs w:val="24"/>
        </w:rPr>
        <w:t xml:space="preserve">Meeting of Sex Addicts Anonymous. </w:t>
      </w:r>
    </w:p>
    <w:p w14:paraId="731BA7FC" w14:textId="77777777" w:rsidR="00C1328E" w:rsidRDefault="00BF7A7E">
      <w:pPr>
        <w:spacing w:before="120" w:after="120"/>
        <w:rPr>
          <w:rFonts w:ascii="Arial" w:eastAsia="Arial" w:hAnsi="Arial" w:cs="Arial"/>
          <w:sz w:val="24"/>
          <w:szCs w:val="24"/>
        </w:rPr>
      </w:pPr>
      <w:r>
        <w:rPr>
          <w:rFonts w:ascii="Arial" w:eastAsia="Arial" w:hAnsi="Arial" w:cs="Arial"/>
          <w:sz w:val="24"/>
          <w:szCs w:val="24"/>
        </w:rPr>
        <w:t xml:space="preserve">SAA is a fellowship of people who share our experience, strength, and hope with each other so that we may stop our addictive sexual behaviour and help others to recover from sexual addiction. The only requirement for membership is a desire to stop addictive sexual behaviour. </w:t>
      </w:r>
    </w:p>
    <w:p w14:paraId="070858E0" w14:textId="2A203560" w:rsidR="00C1328E" w:rsidRDefault="00BF7A7E">
      <w:pPr>
        <w:spacing w:before="120" w:after="120"/>
        <w:rPr>
          <w:rFonts w:ascii="Arial" w:eastAsia="Arial" w:hAnsi="Arial" w:cs="Arial"/>
          <w:sz w:val="24"/>
          <w:szCs w:val="24"/>
        </w:rPr>
      </w:pPr>
      <w:r>
        <w:rPr>
          <w:rFonts w:ascii="Arial" w:eastAsia="Arial" w:hAnsi="Arial" w:cs="Arial"/>
          <w:sz w:val="24"/>
          <w:szCs w:val="24"/>
        </w:rPr>
        <w:t xml:space="preserve">SAA is self-supporting; is not allied to any sect, denomination, politics, </w:t>
      </w:r>
      <w:r w:rsidR="00AE12DF">
        <w:rPr>
          <w:rFonts w:ascii="Arial" w:eastAsia="Arial" w:hAnsi="Arial" w:cs="Arial"/>
          <w:sz w:val="24"/>
          <w:szCs w:val="24"/>
        </w:rPr>
        <w:t>organisation,</w:t>
      </w:r>
      <w:r>
        <w:rPr>
          <w:rFonts w:ascii="Arial" w:eastAsia="Arial" w:hAnsi="Arial" w:cs="Arial"/>
          <w:sz w:val="24"/>
          <w:szCs w:val="24"/>
        </w:rPr>
        <w:t xml:space="preserve"> or institution; does not wish to engage in any controversy; neither endorses nor opposes any causes. Our primary purpose is to stay sexually sober and help other sex addicts to achieve sexual sobriety.</w:t>
      </w:r>
    </w:p>
    <w:p w14:paraId="66463342" w14:textId="2E6B2B34" w:rsidR="00C1328E" w:rsidRDefault="00BF7A7E">
      <w:pPr>
        <w:spacing w:before="120" w:after="120"/>
        <w:rPr>
          <w:rFonts w:ascii="Arial" w:eastAsia="Arial" w:hAnsi="Arial" w:cs="Arial"/>
          <w:sz w:val="24"/>
          <w:szCs w:val="24"/>
        </w:rPr>
      </w:pPr>
      <w:r>
        <w:rPr>
          <w:rFonts w:ascii="Arial" w:eastAsia="Arial" w:hAnsi="Arial" w:cs="Arial"/>
          <w:sz w:val="24"/>
          <w:szCs w:val="24"/>
        </w:rPr>
        <w:t xml:space="preserve">Our programme is derived from the Twelve Steps and Twelve Traditions of Alcoholics Anonymous. Although we are not affiliated with </w:t>
      </w:r>
      <w:r w:rsidR="00A56FD4">
        <w:rPr>
          <w:rFonts w:ascii="Arial" w:eastAsia="Arial" w:hAnsi="Arial" w:cs="Arial"/>
          <w:sz w:val="24"/>
          <w:szCs w:val="24"/>
        </w:rPr>
        <w:t>AA,</w:t>
      </w:r>
      <w:r>
        <w:rPr>
          <w:rFonts w:ascii="Arial" w:eastAsia="Arial" w:hAnsi="Arial" w:cs="Arial"/>
          <w:sz w:val="24"/>
          <w:szCs w:val="24"/>
        </w:rPr>
        <w:t xml:space="preserve"> we are Grateful to AA for this gift. </w:t>
      </w:r>
    </w:p>
    <w:p w14:paraId="2E29596C" w14:textId="3E4B20CA" w:rsidR="00C1328E" w:rsidRDefault="00BF7A7E">
      <w:pPr>
        <w:shd w:val="clear" w:color="auto" w:fill="FFFFFF"/>
        <w:spacing w:after="0"/>
        <w:rPr>
          <w:rFonts w:ascii="Arial" w:eastAsia="Arial" w:hAnsi="Arial" w:cs="Arial"/>
          <w:sz w:val="24"/>
          <w:szCs w:val="24"/>
        </w:rPr>
      </w:pPr>
      <w:r>
        <w:rPr>
          <w:rFonts w:ascii="Arial" w:eastAsia="Arial" w:hAnsi="Arial" w:cs="Arial"/>
          <w:sz w:val="24"/>
          <w:szCs w:val="24"/>
        </w:rPr>
        <w:t xml:space="preserve">Anonymity is a core tradition on which the programme depends. Let us make this a Safe Meeting to bring the message of Strength Hope and Recovery, focused on the 12 steps and 12 traditions. </w:t>
      </w:r>
    </w:p>
    <w:p w14:paraId="03585409" w14:textId="77777777" w:rsidR="00C1328E" w:rsidRDefault="00C1328E">
      <w:pPr>
        <w:shd w:val="clear" w:color="auto" w:fill="FFFFFF"/>
        <w:spacing w:after="0"/>
        <w:rPr>
          <w:rFonts w:ascii="Arial" w:eastAsia="Arial" w:hAnsi="Arial" w:cs="Arial"/>
          <w:sz w:val="24"/>
          <w:szCs w:val="24"/>
        </w:rPr>
      </w:pPr>
    </w:p>
    <w:p w14:paraId="6E9CA1E7" w14:textId="77777777" w:rsidR="00C1328E" w:rsidRDefault="00BF7A7E">
      <w:pPr>
        <w:widowControl w:val="0"/>
        <w:spacing w:after="0" w:line="240" w:lineRule="auto"/>
        <w:rPr>
          <w:rFonts w:ascii="Arial" w:eastAsia="Arial" w:hAnsi="Arial" w:cs="Arial"/>
          <w:sz w:val="24"/>
          <w:szCs w:val="24"/>
        </w:rPr>
      </w:pPr>
      <w:r>
        <w:rPr>
          <w:rFonts w:ascii="Arial" w:eastAsia="Arial" w:hAnsi="Arial" w:cs="Arial"/>
          <w:b/>
          <w:color w:val="FF0000"/>
          <w:sz w:val="24"/>
          <w:szCs w:val="24"/>
          <w:u w:val="single"/>
        </w:rPr>
        <w:t>SERENITY PRAYER</w:t>
      </w:r>
    </w:p>
    <w:p w14:paraId="09FC0372" w14:textId="52562D4B" w:rsidR="00C1328E" w:rsidRDefault="00BF7A7E">
      <w:pPr>
        <w:shd w:val="clear" w:color="auto" w:fill="FFFFFF"/>
        <w:spacing w:before="280" w:after="280"/>
        <w:rPr>
          <w:rFonts w:ascii="Arial" w:eastAsia="Arial" w:hAnsi="Arial" w:cs="Arial"/>
          <w:sz w:val="24"/>
          <w:szCs w:val="24"/>
        </w:rPr>
      </w:pPr>
      <w:r>
        <w:rPr>
          <w:rFonts w:ascii="Arial" w:eastAsia="Arial" w:hAnsi="Arial" w:cs="Arial"/>
          <w:sz w:val="24"/>
          <w:szCs w:val="24"/>
        </w:rPr>
        <w:t xml:space="preserve">Let us now open the meeting with the </w:t>
      </w:r>
      <w:ins w:id="26" w:author="Tom C" w:date="2023-05-17T23:36:00Z">
        <w:r w:rsidR="00A5430F">
          <w:rPr>
            <w:rFonts w:ascii="Arial" w:eastAsia="Arial" w:hAnsi="Arial" w:cs="Arial"/>
            <w:sz w:val="24"/>
            <w:szCs w:val="24"/>
          </w:rPr>
          <w:t xml:space="preserve">collective </w:t>
        </w:r>
      </w:ins>
      <w:r>
        <w:rPr>
          <w:rFonts w:ascii="Arial" w:eastAsia="Arial" w:hAnsi="Arial" w:cs="Arial"/>
          <w:sz w:val="24"/>
          <w:szCs w:val="24"/>
        </w:rPr>
        <w:t>serenity prayer</w:t>
      </w:r>
      <w:ins w:id="27" w:author="Tom C" w:date="2023-04-28T06:13:00Z">
        <w:r w:rsidR="00E0280F">
          <w:rPr>
            <w:rFonts w:ascii="Arial" w:eastAsia="Arial" w:hAnsi="Arial" w:cs="Arial"/>
            <w:sz w:val="24"/>
            <w:szCs w:val="24"/>
          </w:rPr>
          <w:t>,</w:t>
        </w:r>
      </w:ins>
      <w:r>
        <w:rPr>
          <w:rFonts w:ascii="Arial" w:eastAsia="Arial" w:hAnsi="Arial" w:cs="Arial"/>
          <w:sz w:val="24"/>
          <w:szCs w:val="24"/>
        </w:rPr>
        <w:t xml:space="preserve"> </w:t>
      </w:r>
      <w:ins w:id="28" w:author="Tom C" w:date="2023-05-17T23:35:00Z">
        <w:r w:rsidR="00BF20B1">
          <w:rPr>
            <w:rFonts w:ascii="Arial" w:eastAsia="Arial" w:hAnsi="Arial" w:cs="Arial"/>
            <w:sz w:val="24"/>
            <w:szCs w:val="24"/>
          </w:rPr>
          <w:t>using ‘we’ and ‘us’ instead of ‘me’ and ‘I</w:t>
        </w:r>
      </w:ins>
      <w:del w:id="29" w:author="Tom C" w:date="2023-05-17T23:35:00Z">
        <w:r w:rsidDel="00BF20B1">
          <w:rPr>
            <w:rFonts w:ascii="Arial" w:eastAsia="Arial" w:hAnsi="Arial" w:cs="Arial"/>
            <w:sz w:val="24"/>
            <w:szCs w:val="24"/>
          </w:rPr>
          <w:delText xml:space="preserve">using the word God as you understand </w:delText>
        </w:r>
        <w:r w:rsidR="00AE12DF" w:rsidDel="00BF20B1">
          <w:rPr>
            <w:rFonts w:ascii="Arial" w:eastAsia="Arial" w:hAnsi="Arial" w:cs="Arial"/>
            <w:sz w:val="24"/>
            <w:szCs w:val="24"/>
          </w:rPr>
          <w:delText>it.</w:delText>
        </w:r>
      </w:del>
    </w:p>
    <w:p w14:paraId="241CEEE1" w14:textId="2E00E76A" w:rsidR="00F364A1" w:rsidRDefault="00BF7A7E">
      <w:pPr>
        <w:shd w:val="clear" w:color="auto" w:fill="FFFFFF"/>
        <w:spacing w:before="280" w:after="0"/>
        <w:ind w:left="1560" w:hanging="1560"/>
        <w:rPr>
          <w:rFonts w:ascii="Arial" w:eastAsia="Arial" w:hAnsi="Arial" w:cs="Arial"/>
          <w:b/>
          <w:i/>
          <w:sz w:val="24"/>
          <w:szCs w:val="24"/>
        </w:rPr>
      </w:pPr>
      <w:r>
        <w:rPr>
          <w:rFonts w:ascii="Arial" w:eastAsia="Arial" w:hAnsi="Arial" w:cs="Arial"/>
          <w:b/>
          <w:i/>
          <w:sz w:val="24"/>
          <w:szCs w:val="24"/>
        </w:rPr>
        <w:t xml:space="preserve"> </w:t>
      </w:r>
      <w:r>
        <w:rPr>
          <w:rFonts w:ascii="Arial" w:eastAsia="Arial" w:hAnsi="Arial" w:cs="Arial"/>
          <w:b/>
          <w:sz w:val="24"/>
          <w:szCs w:val="24"/>
          <w:highlight w:val="lightGray"/>
        </w:rPr>
        <w:t>ALL AT WILL</w:t>
      </w:r>
      <w:r>
        <w:rPr>
          <w:rFonts w:ascii="Arial" w:eastAsia="Arial" w:hAnsi="Arial" w:cs="Arial"/>
          <w:sz w:val="24"/>
          <w:szCs w:val="24"/>
        </w:rPr>
        <w:t>:</w:t>
      </w:r>
      <w:r>
        <w:rPr>
          <w:rFonts w:ascii="Arial" w:eastAsia="Arial" w:hAnsi="Arial" w:cs="Arial"/>
          <w:b/>
          <w:i/>
          <w:sz w:val="24"/>
          <w:szCs w:val="24"/>
        </w:rPr>
        <w:t xml:space="preserve"> 'God, grant </w:t>
      </w:r>
      <w:proofErr w:type="spellStart"/>
      <w:ins w:id="30" w:author="Tom C" w:date="2023-05-17T23:36:00Z">
        <w:r w:rsidR="007E499F">
          <w:rPr>
            <w:rFonts w:ascii="Arial" w:eastAsia="Arial" w:hAnsi="Arial" w:cs="Arial"/>
            <w:b/>
            <w:i/>
            <w:sz w:val="24"/>
            <w:szCs w:val="24"/>
          </w:rPr>
          <w:t>us</w:t>
        </w:r>
      </w:ins>
      <w:del w:id="31" w:author="Tom C" w:date="2023-05-17T23:36:00Z">
        <w:r w:rsidDel="007E499F">
          <w:rPr>
            <w:rFonts w:ascii="Arial" w:eastAsia="Arial" w:hAnsi="Arial" w:cs="Arial"/>
            <w:b/>
            <w:i/>
            <w:sz w:val="24"/>
            <w:szCs w:val="24"/>
          </w:rPr>
          <w:delText xml:space="preserve">me </w:delText>
        </w:r>
      </w:del>
      <w:r>
        <w:rPr>
          <w:rFonts w:ascii="Arial" w:eastAsia="Arial" w:hAnsi="Arial" w:cs="Arial"/>
          <w:b/>
          <w:i/>
          <w:sz w:val="24"/>
          <w:szCs w:val="24"/>
        </w:rPr>
        <w:t>the</w:t>
      </w:r>
      <w:proofErr w:type="spellEnd"/>
      <w:r>
        <w:rPr>
          <w:rFonts w:ascii="Arial" w:eastAsia="Arial" w:hAnsi="Arial" w:cs="Arial"/>
          <w:b/>
          <w:i/>
          <w:sz w:val="24"/>
          <w:szCs w:val="24"/>
        </w:rPr>
        <w:t xml:space="preserve"> serenity to accept the things </w:t>
      </w:r>
      <w:ins w:id="32" w:author="Tom C" w:date="2023-05-17T23:36:00Z">
        <w:r w:rsidR="007E499F">
          <w:rPr>
            <w:rFonts w:ascii="Arial" w:eastAsia="Arial" w:hAnsi="Arial" w:cs="Arial"/>
            <w:b/>
            <w:i/>
            <w:sz w:val="24"/>
            <w:szCs w:val="24"/>
          </w:rPr>
          <w:t>we</w:t>
        </w:r>
      </w:ins>
      <w:del w:id="33" w:author="Tom C" w:date="2023-05-17T23:36:00Z">
        <w:r w:rsidDel="007E499F">
          <w:rPr>
            <w:rFonts w:ascii="Arial" w:eastAsia="Arial" w:hAnsi="Arial" w:cs="Arial"/>
            <w:b/>
            <w:i/>
            <w:sz w:val="24"/>
            <w:szCs w:val="24"/>
          </w:rPr>
          <w:delText>I</w:delText>
        </w:r>
      </w:del>
      <w:r>
        <w:rPr>
          <w:rFonts w:ascii="Arial" w:eastAsia="Arial" w:hAnsi="Arial" w:cs="Arial"/>
          <w:b/>
          <w:i/>
          <w:sz w:val="24"/>
          <w:szCs w:val="24"/>
        </w:rPr>
        <w:t xml:space="preserve"> cannot change, courage to change the things </w:t>
      </w:r>
      <w:ins w:id="34" w:author="Tom C" w:date="2023-05-17T23:36:00Z">
        <w:r w:rsidR="007E499F">
          <w:rPr>
            <w:rFonts w:ascii="Arial" w:eastAsia="Arial" w:hAnsi="Arial" w:cs="Arial"/>
            <w:b/>
            <w:i/>
            <w:sz w:val="24"/>
            <w:szCs w:val="24"/>
          </w:rPr>
          <w:t>we</w:t>
        </w:r>
      </w:ins>
      <w:del w:id="35" w:author="Tom C" w:date="2023-05-17T23:36:00Z">
        <w:r w:rsidDel="007E499F">
          <w:rPr>
            <w:rFonts w:ascii="Arial" w:eastAsia="Arial" w:hAnsi="Arial" w:cs="Arial"/>
            <w:b/>
            <w:i/>
            <w:sz w:val="24"/>
            <w:szCs w:val="24"/>
          </w:rPr>
          <w:delText>I</w:delText>
        </w:r>
      </w:del>
      <w:r>
        <w:rPr>
          <w:rFonts w:ascii="Arial" w:eastAsia="Arial" w:hAnsi="Arial" w:cs="Arial"/>
          <w:b/>
          <w:i/>
          <w:sz w:val="24"/>
          <w:szCs w:val="24"/>
        </w:rPr>
        <w:t xml:space="preserve"> can, and wisdom to know the difference.</w:t>
      </w:r>
    </w:p>
    <w:p w14:paraId="7343B261" w14:textId="1325CBBA" w:rsidR="00C14603" w:rsidRPr="00F364A1" w:rsidRDefault="00F364A1" w:rsidP="00F364A1">
      <w:pPr>
        <w:rPr>
          <w:rFonts w:ascii="Arial" w:eastAsia="Arial" w:hAnsi="Arial" w:cs="Arial"/>
          <w:b/>
          <w:i/>
          <w:sz w:val="24"/>
          <w:szCs w:val="24"/>
        </w:rPr>
      </w:pPr>
      <w:r>
        <w:rPr>
          <w:rFonts w:ascii="Arial" w:eastAsia="Arial" w:hAnsi="Arial" w:cs="Arial"/>
          <w:b/>
          <w:i/>
          <w:sz w:val="24"/>
          <w:szCs w:val="24"/>
        </w:rPr>
        <w:br w:type="page"/>
      </w:r>
    </w:p>
    <w:p w14:paraId="27EA6506" w14:textId="3D53E419" w:rsidR="00C1328E" w:rsidRDefault="00A11B64">
      <w:pPr>
        <w:widowControl w:val="0"/>
        <w:pBdr>
          <w:top w:val="nil"/>
          <w:left w:val="nil"/>
          <w:bottom w:val="nil"/>
          <w:right w:val="nil"/>
          <w:between w:val="nil"/>
        </w:pBdr>
        <w:spacing w:after="0" w:line="240" w:lineRule="auto"/>
        <w:rPr>
          <w:rFonts w:ascii="Arial" w:eastAsia="Arial" w:hAnsi="Arial" w:cs="Arial"/>
          <w:b/>
          <w:color w:val="FF0000"/>
          <w:sz w:val="24"/>
          <w:szCs w:val="24"/>
          <w:u w:val="single"/>
        </w:rPr>
      </w:pPr>
      <w:r>
        <w:rPr>
          <w:rFonts w:ascii="Arial" w:eastAsia="Arial" w:hAnsi="Arial" w:cs="Arial"/>
          <w:b/>
          <w:color w:val="FF0000"/>
          <w:sz w:val="24"/>
          <w:szCs w:val="24"/>
          <w:u w:val="single"/>
        </w:rPr>
        <w:lastRenderedPageBreak/>
        <w:t>ON AWAKENING</w:t>
      </w:r>
      <w:r w:rsidR="00BF7A7E">
        <w:rPr>
          <w:rFonts w:ascii="Arial" w:eastAsia="Arial" w:hAnsi="Arial" w:cs="Arial"/>
          <w:b/>
          <w:color w:val="FF0000"/>
          <w:sz w:val="24"/>
          <w:szCs w:val="24"/>
          <w:u w:val="single"/>
        </w:rPr>
        <w:t xml:space="preserve"> </w:t>
      </w:r>
    </w:p>
    <w:p w14:paraId="6632639B" w14:textId="36C92CD1" w:rsidR="00C1328E" w:rsidRDefault="00BF7A7E">
      <w:pPr>
        <w:spacing w:after="0" w:line="240" w:lineRule="auto"/>
        <w:rPr>
          <w:rFonts w:ascii="Arial" w:eastAsia="Arial" w:hAnsi="Arial" w:cs="Arial"/>
          <w:sz w:val="24"/>
          <w:szCs w:val="24"/>
        </w:rPr>
      </w:pPr>
      <w:r>
        <w:rPr>
          <w:rFonts w:ascii="Arial" w:eastAsia="Arial" w:hAnsi="Arial" w:cs="Arial"/>
          <w:b/>
          <w:sz w:val="24"/>
          <w:szCs w:val="24"/>
        </w:rPr>
        <w:t> </w:t>
      </w:r>
      <w:r>
        <w:rPr>
          <w:rFonts w:ascii="Arial" w:eastAsia="Arial" w:hAnsi="Arial" w:cs="Arial"/>
          <w:b/>
          <w:i/>
          <w:sz w:val="24"/>
          <w:szCs w:val="24"/>
          <w:highlight w:val="lightGray"/>
        </w:rPr>
        <w:t>(+0.02) Secretary</w:t>
      </w:r>
      <w:r>
        <w:rPr>
          <w:rFonts w:ascii="Arial" w:eastAsia="Arial" w:hAnsi="Arial" w:cs="Arial"/>
          <w:b/>
          <w:i/>
          <w:sz w:val="24"/>
          <w:szCs w:val="24"/>
        </w:rPr>
        <w:t xml:space="preserve">:  </w:t>
      </w:r>
      <w:r>
        <w:rPr>
          <w:rFonts w:ascii="Arial" w:eastAsia="Arial" w:hAnsi="Arial" w:cs="Arial"/>
          <w:sz w:val="24"/>
          <w:szCs w:val="24"/>
        </w:rPr>
        <w:t xml:space="preserve">Please may we have a volunteer to read </w:t>
      </w:r>
      <w:r w:rsidR="00A11B64">
        <w:rPr>
          <w:rFonts w:ascii="Arial" w:eastAsia="Arial" w:hAnsi="Arial" w:cs="Arial"/>
          <w:i/>
          <w:sz w:val="24"/>
          <w:szCs w:val="24"/>
          <w:u w:val="single"/>
        </w:rPr>
        <w:t>“On Awakening”</w:t>
      </w:r>
      <w:r>
        <w:rPr>
          <w:rFonts w:ascii="Arial" w:eastAsia="Arial" w:hAnsi="Arial" w:cs="Arial"/>
          <w:sz w:val="24"/>
          <w:szCs w:val="24"/>
        </w:rPr>
        <w:t xml:space="preserve"> </w:t>
      </w:r>
    </w:p>
    <w:p w14:paraId="362415A3" w14:textId="77777777" w:rsidR="00C1328E" w:rsidRDefault="00C1328E">
      <w:pPr>
        <w:rPr>
          <w:rFonts w:ascii="Arial" w:eastAsia="Arial" w:hAnsi="Arial" w:cs="Arial"/>
          <w:b/>
          <w:sz w:val="24"/>
          <w:szCs w:val="24"/>
          <w:highlight w:val="lightGray"/>
        </w:rPr>
      </w:pPr>
    </w:p>
    <w:p w14:paraId="215EF060" w14:textId="77777777" w:rsidR="00C1328E" w:rsidRDefault="00BF7A7E">
      <w:pPr>
        <w:rPr>
          <w:rFonts w:ascii="Arial" w:eastAsia="Arial" w:hAnsi="Arial" w:cs="Arial"/>
          <w:b/>
          <w:sz w:val="24"/>
          <w:szCs w:val="24"/>
          <w:u w:val="single"/>
        </w:rPr>
      </w:pPr>
      <w:r>
        <w:rPr>
          <w:rFonts w:ascii="Arial" w:eastAsia="Arial" w:hAnsi="Arial" w:cs="Arial"/>
          <w:b/>
          <w:sz w:val="24"/>
          <w:szCs w:val="24"/>
          <w:highlight w:val="lightGray"/>
        </w:rPr>
        <w:t>VOLUNTEER</w:t>
      </w:r>
      <w:r>
        <w:rPr>
          <w:rFonts w:ascii="Arial" w:eastAsia="Arial" w:hAnsi="Arial" w:cs="Arial"/>
          <w:b/>
          <w:i/>
          <w:sz w:val="24"/>
          <w:szCs w:val="24"/>
          <w:highlight w:val="lightGray"/>
        </w:rPr>
        <w:t>:</w:t>
      </w:r>
      <w:r>
        <w:rPr>
          <w:rFonts w:ascii="Arial" w:eastAsia="Arial" w:hAnsi="Arial" w:cs="Arial"/>
          <w:b/>
          <w:i/>
          <w:sz w:val="24"/>
          <w:szCs w:val="24"/>
        </w:rPr>
        <w:t xml:space="preserve"> </w:t>
      </w:r>
      <w:r>
        <w:rPr>
          <w:rFonts w:ascii="Arial" w:eastAsia="Arial" w:hAnsi="Arial" w:cs="Arial"/>
          <w:sz w:val="24"/>
          <w:szCs w:val="24"/>
        </w:rPr>
        <w:t xml:space="preserve">My name is </w:t>
      </w:r>
      <w:r>
        <w:rPr>
          <w:rFonts w:ascii="Arial" w:eastAsia="Arial" w:hAnsi="Arial" w:cs="Arial"/>
          <w:sz w:val="24"/>
          <w:szCs w:val="24"/>
          <w:u w:val="single"/>
        </w:rPr>
        <w:t xml:space="preserve">         </w:t>
      </w:r>
      <w:r>
        <w:rPr>
          <w:rFonts w:ascii="Arial" w:eastAsia="Arial" w:hAnsi="Arial" w:cs="Arial"/>
          <w:color w:val="4472C4"/>
          <w:sz w:val="24"/>
          <w:szCs w:val="24"/>
        </w:rPr>
        <w:t>&lt;</w:t>
      </w:r>
      <w:r>
        <w:rPr>
          <w:rFonts w:ascii="Arial" w:eastAsia="Arial" w:hAnsi="Arial" w:cs="Arial"/>
          <w:i/>
          <w:color w:val="4472C4"/>
          <w:sz w:val="24"/>
          <w:szCs w:val="24"/>
        </w:rPr>
        <w:t>First names only</w:t>
      </w:r>
      <w:r>
        <w:rPr>
          <w:rFonts w:ascii="Arial" w:eastAsia="Arial" w:hAnsi="Arial" w:cs="Arial"/>
          <w:color w:val="4472C4"/>
          <w:sz w:val="24"/>
          <w:szCs w:val="24"/>
        </w:rPr>
        <w:t>&gt;</w:t>
      </w:r>
      <w:r>
        <w:rPr>
          <w:rFonts w:ascii="Arial" w:eastAsia="Arial" w:hAnsi="Arial" w:cs="Arial"/>
          <w:sz w:val="24"/>
          <w:szCs w:val="24"/>
        </w:rPr>
        <w:t>______, and I'm a Sex Addict.</w:t>
      </w:r>
    </w:p>
    <w:p w14:paraId="6332FC77" w14:textId="62C17800" w:rsidR="00A11B64" w:rsidRDefault="00A11B64">
      <w:pPr>
        <w:spacing w:after="0" w:line="240" w:lineRule="auto"/>
        <w:rPr>
          <w:rFonts w:ascii="Arial" w:eastAsia="Arial" w:hAnsi="Arial" w:cs="Arial"/>
          <w:b/>
          <w:sz w:val="24"/>
          <w:szCs w:val="24"/>
        </w:rPr>
      </w:pPr>
      <w:r>
        <w:rPr>
          <w:rFonts w:ascii="Arial" w:eastAsia="Arial" w:hAnsi="Arial" w:cs="Arial"/>
          <w:b/>
          <w:sz w:val="24"/>
          <w:szCs w:val="24"/>
        </w:rPr>
        <w:t>On Awakening</w:t>
      </w:r>
      <w:ins w:id="36" w:author="Tom C" w:date="2023-04-28T07:03:00Z">
        <w:r w:rsidR="00FF416D">
          <w:rPr>
            <w:rFonts w:ascii="Arial" w:eastAsia="Arial" w:hAnsi="Arial" w:cs="Arial"/>
            <w:b/>
            <w:sz w:val="24"/>
            <w:szCs w:val="24"/>
          </w:rPr>
          <w:t xml:space="preserve">, taken from </w:t>
        </w:r>
      </w:ins>
      <w:ins w:id="37" w:author="Tom C" w:date="2023-04-28T07:04:00Z">
        <w:r w:rsidR="00D544A9">
          <w:rPr>
            <w:rFonts w:ascii="Arial" w:eastAsia="Arial" w:hAnsi="Arial" w:cs="Arial"/>
            <w:b/>
            <w:sz w:val="24"/>
            <w:szCs w:val="24"/>
          </w:rPr>
          <w:t>the S</w:t>
        </w:r>
      </w:ins>
      <w:ins w:id="38" w:author="Tom C" w:date="2023-04-28T07:03:00Z">
        <w:r w:rsidR="004D13C4">
          <w:rPr>
            <w:rFonts w:ascii="Arial" w:eastAsia="Arial" w:hAnsi="Arial" w:cs="Arial"/>
            <w:b/>
            <w:sz w:val="24"/>
            <w:szCs w:val="24"/>
          </w:rPr>
          <w:t xml:space="preserve">tep </w:t>
        </w:r>
      </w:ins>
      <w:ins w:id="39" w:author="Tom C" w:date="2023-04-28T07:04:00Z">
        <w:r w:rsidR="00D544A9">
          <w:rPr>
            <w:rFonts w:ascii="Arial" w:eastAsia="Arial" w:hAnsi="Arial" w:cs="Arial"/>
            <w:b/>
            <w:sz w:val="24"/>
            <w:szCs w:val="24"/>
          </w:rPr>
          <w:t>E</w:t>
        </w:r>
      </w:ins>
      <w:ins w:id="40" w:author="Tom C" w:date="2023-04-28T07:03:00Z">
        <w:r w:rsidR="004D13C4">
          <w:rPr>
            <w:rFonts w:ascii="Arial" w:eastAsia="Arial" w:hAnsi="Arial" w:cs="Arial"/>
            <w:b/>
            <w:sz w:val="24"/>
            <w:szCs w:val="24"/>
          </w:rPr>
          <w:t>leven</w:t>
        </w:r>
      </w:ins>
      <w:ins w:id="41" w:author="Tom C" w:date="2023-04-28T07:04:00Z">
        <w:r w:rsidR="00D544A9">
          <w:rPr>
            <w:rFonts w:ascii="Arial" w:eastAsia="Arial" w:hAnsi="Arial" w:cs="Arial"/>
            <w:b/>
            <w:sz w:val="24"/>
            <w:szCs w:val="24"/>
          </w:rPr>
          <w:t xml:space="preserve"> reading</w:t>
        </w:r>
      </w:ins>
      <w:ins w:id="42" w:author="Tom C" w:date="2023-04-28T07:03:00Z">
        <w:r w:rsidR="004D13C4">
          <w:rPr>
            <w:rFonts w:ascii="Arial" w:eastAsia="Arial" w:hAnsi="Arial" w:cs="Arial"/>
            <w:b/>
            <w:sz w:val="24"/>
            <w:szCs w:val="24"/>
          </w:rPr>
          <w:t xml:space="preserve"> in the Big Book of Alcoholics Anonymous, page </w:t>
        </w:r>
      </w:ins>
      <w:del w:id="43" w:author="Tom C" w:date="2023-04-28T07:04:00Z">
        <w:r w:rsidDel="004D13C4">
          <w:rPr>
            <w:rFonts w:ascii="Arial" w:eastAsia="Arial" w:hAnsi="Arial" w:cs="Arial"/>
            <w:b/>
            <w:sz w:val="24"/>
            <w:szCs w:val="24"/>
          </w:rPr>
          <w:delText xml:space="preserve"> – AA </w:delText>
        </w:r>
      </w:del>
      <w:r>
        <w:rPr>
          <w:rFonts w:ascii="Arial" w:eastAsia="Arial" w:hAnsi="Arial" w:cs="Arial"/>
          <w:b/>
          <w:sz w:val="24"/>
          <w:szCs w:val="24"/>
        </w:rPr>
        <w:t>p.86-88</w:t>
      </w:r>
    </w:p>
    <w:p w14:paraId="518AA4B6" w14:textId="2277F77A" w:rsidR="00A11B64" w:rsidRDefault="00A11B64">
      <w:pPr>
        <w:spacing w:after="0" w:line="240" w:lineRule="auto"/>
        <w:rPr>
          <w:rFonts w:ascii="Arial" w:eastAsia="Arial" w:hAnsi="Arial" w:cs="Arial"/>
          <w:bCs/>
          <w:sz w:val="24"/>
          <w:szCs w:val="24"/>
        </w:rPr>
      </w:pPr>
      <w:r>
        <w:rPr>
          <w:rFonts w:ascii="Arial" w:eastAsia="Arial" w:hAnsi="Arial" w:cs="Arial"/>
          <w:bCs/>
          <w:sz w:val="24"/>
          <w:szCs w:val="24"/>
        </w:rPr>
        <w:t>On Awakening let us think about the twenty-four hours ahead.  We consider our plans for the day.  Before we begin, we ask</w:t>
      </w:r>
      <w:r w:rsidR="00AD1617">
        <w:rPr>
          <w:rFonts w:ascii="Arial" w:eastAsia="Arial" w:hAnsi="Arial" w:cs="Arial"/>
          <w:bCs/>
          <w:sz w:val="24"/>
          <w:szCs w:val="24"/>
        </w:rPr>
        <w:t xml:space="preserve"> our higher power</w:t>
      </w:r>
      <w:r>
        <w:rPr>
          <w:rFonts w:ascii="Arial" w:eastAsia="Arial" w:hAnsi="Arial" w:cs="Arial"/>
          <w:bCs/>
          <w:sz w:val="24"/>
          <w:szCs w:val="24"/>
        </w:rPr>
        <w:t xml:space="preserve"> to direct our thinking, especially asking that it be divorced from self-pity, dishonest of self-seeking motives.  Under these conditions we can employ our mental faculties with assurance, for after all </w:t>
      </w:r>
      <w:r w:rsidR="00AD1617">
        <w:rPr>
          <w:rFonts w:ascii="Arial" w:eastAsia="Arial" w:hAnsi="Arial" w:cs="Arial"/>
          <w:bCs/>
          <w:sz w:val="24"/>
          <w:szCs w:val="24"/>
        </w:rPr>
        <w:t>our higher power</w:t>
      </w:r>
      <w:r>
        <w:rPr>
          <w:rFonts w:ascii="Arial" w:eastAsia="Arial" w:hAnsi="Arial" w:cs="Arial"/>
          <w:bCs/>
          <w:sz w:val="24"/>
          <w:szCs w:val="24"/>
        </w:rPr>
        <w:t xml:space="preserve"> gave us brains to use.  Our thought-life will be place on a much higher plane when our thinking is cleared of wrong motives.</w:t>
      </w:r>
    </w:p>
    <w:p w14:paraId="447BE402" w14:textId="5FE7079A" w:rsidR="00A11B64" w:rsidRDefault="00A11B64">
      <w:pPr>
        <w:spacing w:after="0" w:line="240" w:lineRule="auto"/>
        <w:rPr>
          <w:rFonts w:ascii="Arial" w:eastAsia="Arial" w:hAnsi="Arial" w:cs="Arial"/>
          <w:bCs/>
          <w:sz w:val="24"/>
          <w:szCs w:val="24"/>
        </w:rPr>
      </w:pPr>
    </w:p>
    <w:p w14:paraId="3D1B87D8" w14:textId="174B4846" w:rsidR="00A11B64" w:rsidRDefault="00A11B64">
      <w:pPr>
        <w:spacing w:after="0" w:line="240" w:lineRule="auto"/>
        <w:rPr>
          <w:rFonts w:ascii="Arial" w:eastAsia="Arial" w:hAnsi="Arial" w:cs="Arial"/>
          <w:bCs/>
          <w:sz w:val="24"/>
          <w:szCs w:val="24"/>
        </w:rPr>
      </w:pPr>
      <w:r>
        <w:rPr>
          <w:rFonts w:ascii="Arial" w:eastAsia="Arial" w:hAnsi="Arial" w:cs="Arial"/>
          <w:bCs/>
          <w:sz w:val="24"/>
          <w:szCs w:val="24"/>
        </w:rPr>
        <w:t xml:space="preserve">In thinking about our day we may face indecision.  We may not be able to determine which course to take.  Here we ask </w:t>
      </w:r>
      <w:r w:rsidR="00AD1617">
        <w:rPr>
          <w:rFonts w:ascii="Arial" w:eastAsia="Arial" w:hAnsi="Arial" w:cs="Arial"/>
          <w:bCs/>
          <w:sz w:val="24"/>
          <w:szCs w:val="24"/>
        </w:rPr>
        <w:t>higher power</w:t>
      </w:r>
      <w:r>
        <w:rPr>
          <w:rFonts w:ascii="Arial" w:eastAsia="Arial" w:hAnsi="Arial" w:cs="Arial"/>
          <w:bCs/>
          <w:sz w:val="24"/>
          <w:szCs w:val="24"/>
        </w:rPr>
        <w:t xml:space="preserve"> for inspiration thought or a decision. We relax and take it easy.  We don’t struggle.  We are often surprised how the right answers come after we have tried this for a while.</w:t>
      </w:r>
    </w:p>
    <w:p w14:paraId="13E1459C" w14:textId="443828E5" w:rsidR="00A11B64" w:rsidRDefault="00A11B64">
      <w:pPr>
        <w:spacing w:after="0" w:line="240" w:lineRule="auto"/>
        <w:rPr>
          <w:rFonts w:ascii="Arial" w:eastAsia="Arial" w:hAnsi="Arial" w:cs="Arial"/>
          <w:bCs/>
          <w:sz w:val="24"/>
          <w:szCs w:val="24"/>
        </w:rPr>
      </w:pPr>
    </w:p>
    <w:p w14:paraId="3985AE03" w14:textId="19BAB416" w:rsidR="00A11B64" w:rsidRDefault="00A11B64">
      <w:pPr>
        <w:spacing w:after="0" w:line="240" w:lineRule="auto"/>
        <w:rPr>
          <w:rFonts w:ascii="Arial" w:eastAsia="Arial" w:hAnsi="Arial" w:cs="Arial"/>
          <w:bCs/>
          <w:sz w:val="24"/>
          <w:szCs w:val="24"/>
        </w:rPr>
      </w:pPr>
      <w:r>
        <w:rPr>
          <w:rFonts w:ascii="Arial" w:eastAsia="Arial" w:hAnsi="Arial" w:cs="Arial"/>
          <w:bCs/>
          <w:sz w:val="24"/>
          <w:szCs w:val="24"/>
        </w:rPr>
        <w:t>As we go through the day we pause, when agitated or doubtful</w:t>
      </w:r>
      <w:r w:rsidR="00AD1617">
        <w:rPr>
          <w:rFonts w:ascii="Arial" w:eastAsia="Arial" w:hAnsi="Arial" w:cs="Arial"/>
          <w:bCs/>
          <w:sz w:val="24"/>
          <w:szCs w:val="24"/>
        </w:rPr>
        <w:t>, and ask for the right thought or action.  We constantly remind ourselves we are no longer running this show, humbly saying to ourselves many times each day ‘</w:t>
      </w:r>
      <w:del w:id="44" w:author="Tom C" w:date="2023-05-17T23:37:00Z">
        <w:r w:rsidR="00AD1617" w:rsidDel="009F413E">
          <w:rPr>
            <w:rFonts w:ascii="Arial" w:eastAsia="Arial" w:hAnsi="Arial" w:cs="Arial"/>
            <w:bCs/>
            <w:sz w:val="24"/>
            <w:szCs w:val="24"/>
          </w:rPr>
          <w:delText>Thy</w:delText>
        </w:r>
      </w:del>
      <w:ins w:id="45" w:author="Tom C" w:date="2023-05-17T23:37:00Z">
        <w:r w:rsidR="009F413E">
          <w:rPr>
            <w:rFonts w:ascii="Arial" w:eastAsia="Arial" w:hAnsi="Arial" w:cs="Arial"/>
            <w:bCs/>
            <w:sz w:val="24"/>
            <w:szCs w:val="24"/>
          </w:rPr>
          <w:t>Your</w:t>
        </w:r>
      </w:ins>
      <w:r w:rsidR="00AD1617">
        <w:rPr>
          <w:rFonts w:ascii="Arial" w:eastAsia="Arial" w:hAnsi="Arial" w:cs="Arial"/>
          <w:bCs/>
          <w:sz w:val="24"/>
          <w:szCs w:val="24"/>
        </w:rPr>
        <w:t xml:space="preserve"> will be done.’ We are then in much less danger of excitement, fear, worry, self-pity, or foolish decisions.  We become much more efficient.  We do not tire so easily, for we are not burning up energy foolishly as we did when we were trying to arrange life to suit ourselves.</w:t>
      </w:r>
    </w:p>
    <w:p w14:paraId="0619C37A" w14:textId="256CDF3C" w:rsidR="00AD1617" w:rsidRDefault="00AD1617">
      <w:pPr>
        <w:spacing w:after="0" w:line="240" w:lineRule="auto"/>
        <w:rPr>
          <w:rFonts w:ascii="Arial" w:eastAsia="Arial" w:hAnsi="Arial" w:cs="Arial"/>
          <w:bCs/>
          <w:sz w:val="24"/>
          <w:szCs w:val="24"/>
        </w:rPr>
      </w:pPr>
    </w:p>
    <w:p w14:paraId="5CBCD850" w14:textId="5A847954" w:rsidR="00AD1617" w:rsidRDefault="00AD1617">
      <w:pPr>
        <w:spacing w:after="0" w:line="240" w:lineRule="auto"/>
        <w:rPr>
          <w:rFonts w:ascii="Arial" w:eastAsia="Arial" w:hAnsi="Arial" w:cs="Arial"/>
          <w:bCs/>
          <w:sz w:val="24"/>
          <w:szCs w:val="24"/>
        </w:rPr>
      </w:pPr>
      <w:r>
        <w:rPr>
          <w:rFonts w:ascii="Arial" w:eastAsia="Arial" w:hAnsi="Arial" w:cs="Arial"/>
          <w:bCs/>
          <w:sz w:val="24"/>
          <w:szCs w:val="24"/>
        </w:rPr>
        <w:t>It works it really does.</w:t>
      </w:r>
    </w:p>
    <w:p w14:paraId="272F6BF3" w14:textId="614D1A59" w:rsidR="00AD1617" w:rsidRDefault="00AD1617">
      <w:pPr>
        <w:spacing w:after="0" w:line="240" w:lineRule="auto"/>
        <w:rPr>
          <w:rFonts w:ascii="Arial" w:eastAsia="Arial" w:hAnsi="Arial" w:cs="Arial"/>
          <w:bCs/>
          <w:sz w:val="24"/>
          <w:szCs w:val="24"/>
        </w:rPr>
      </w:pPr>
    </w:p>
    <w:p w14:paraId="65F8B6B3" w14:textId="69A0DB6C" w:rsidR="00AD1617" w:rsidDel="002A375B" w:rsidRDefault="00AD1617">
      <w:pPr>
        <w:spacing w:after="0" w:line="240" w:lineRule="auto"/>
        <w:rPr>
          <w:del w:id="46" w:author="Tom C" w:date="2023-05-17T23:37:00Z"/>
          <w:rFonts w:ascii="Arial" w:eastAsia="Arial" w:hAnsi="Arial" w:cs="Arial"/>
          <w:bCs/>
          <w:sz w:val="24"/>
          <w:szCs w:val="24"/>
        </w:rPr>
      </w:pPr>
      <w:del w:id="47" w:author="Tom C" w:date="2023-05-17T23:37:00Z">
        <w:r w:rsidDel="002A375B">
          <w:rPr>
            <w:rFonts w:ascii="Arial" w:eastAsia="Arial" w:hAnsi="Arial" w:cs="Arial"/>
            <w:bCs/>
            <w:sz w:val="24"/>
            <w:szCs w:val="24"/>
          </w:rPr>
          <w:delText>We sex addicts are undisciplined.  So we let out higher power discipline us in the simple way we have just outlined.</w:delText>
        </w:r>
      </w:del>
    </w:p>
    <w:p w14:paraId="268EE3AC" w14:textId="5B0EBC56" w:rsidR="00AD1617" w:rsidDel="002A375B" w:rsidRDefault="00AD1617">
      <w:pPr>
        <w:spacing w:after="0" w:line="240" w:lineRule="auto"/>
        <w:rPr>
          <w:del w:id="48" w:author="Tom C" w:date="2023-05-17T23:37:00Z"/>
          <w:rFonts w:ascii="Arial" w:eastAsia="Arial" w:hAnsi="Arial" w:cs="Arial"/>
          <w:bCs/>
          <w:sz w:val="24"/>
          <w:szCs w:val="24"/>
        </w:rPr>
      </w:pPr>
    </w:p>
    <w:p w14:paraId="53C866E9" w14:textId="6CDD2DDF" w:rsidR="00AD1617" w:rsidRPr="00A11B64" w:rsidDel="002A375B" w:rsidRDefault="00AD1617">
      <w:pPr>
        <w:spacing w:after="0" w:line="240" w:lineRule="auto"/>
        <w:rPr>
          <w:del w:id="49" w:author="Tom C" w:date="2023-05-17T23:37:00Z"/>
          <w:rFonts w:ascii="Arial" w:eastAsia="Arial" w:hAnsi="Arial" w:cs="Arial"/>
          <w:bCs/>
          <w:sz w:val="24"/>
          <w:szCs w:val="24"/>
        </w:rPr>
      </w:pPr>
      <w:del w:id="50" w:author="Tom C" w:date="2023-05-17T23:37:00Z">
        <w:r w:rsidDel="002A375B">
          <w:rPr>
            <w:rFonts w:ascii="Arial" w:eastAsia="Arial" w:hAnsi="Arial" w:cs="Arial"/>
            <w:bCs/>
            <w:sz w:val="24"/>
            <w:szCs w:val="24"/>
          </w:rPr>
          <w:delText>But that is not all.  There is action and more action.  “Faith without works is dead.”</w:delText>
        </w:r>
      </w:del>
    </w:p>
    <w:p w14:paraId="0E992F56" w14:textId="77777777" w:rsidR="00A11B64" w:rsidRDefault="00A11B64">
      <w:pPr>
        <w:spacing w:after="0" w:line="240" w:lineRule="auto"/>
        <w:rPr>
          <w:rFonts w:ascii="Arial" w:eastAsia="Arial" w:hAnsi="Arial" w:cs="Arial"/>
          <w:b/>
          <w:sz w:val="24"/>
          <w:szCs w:val="24"/>
        </w:rPr>
      </w:pPr>
    </w:p>
    <w:p w14:paraId="1FEE2280" w14:textId="0BFD81BF" w:rsidR="00C1328E" w:rsidRDefault="00916DE2">
      <w:pPr>
        <w:spacing w:after="0" w:line="240" w:lineRule="auto"/>
        <w:rPr>
          <w:rFonts w:ascii="Arial" w:eastAsia="Arial" w:hAnsi="Arial" w:cs="Arial"/>
          <w:sz w:val="24"/>
          <w:szCs w:val="24"/>
        </w:rPr>
      </w:pPr>
      <w:r>
        <w:rPr>
          <w:rFonts w:ascii="Arial" w:eastAsia="Arial" w:hAnsi="Arial" w:cs="Arial"/>
          <w:b/>
          <w:color w:val="FF0000"/>
          <w:sz w:val="24"/>
          <w:szCs w:val="24"/>
          <w:u w:val="single"/>
        </w:rPr>
        <w:t>9</w:t>
      </w:r>
      <w:r w:rsidRPr="00916DE2">
        <w:rPr>
          <w:rFonts w:ascii="Arial" w:eastAsia="Arial" w:hAnsi="Arial" w:cs="Arial"/>
          <w:b/>
          <w:color w:val="FF0000"/>
          <w:sz w:val="24"/>
          <w:szCs w:val="24"/>
          <w:u w:val="single"/>
          <w:vertAlign w:val="superscript"/>
        </w:rPr>
        <w:t>th</w:t>
      </w:r>
      <w:r>
        <w:rPr>
          <w:rFonts w:ascii="Arial" w:eastAsia="Arial" w:hAnsi="Arial" w:cs="Arial"/>
          <w:b/>
          <w:color w:val="FF0000"/>
          <w:sz w:val="24"/>
          <w:szCs w:val="24"/>
          <w:u w:val="single"/>
        </w:rPr>
        <w:t xml:space="preserve"> Step Promises</w:t>
      </w:r>
    </w:p>
    <w:p w14:paraId="5CF5E5DD" w14:textId="0A44ADAA" w:rsidR="00F21557" w:rsidRDefault="00BF7A7E">
      <w:pPr>
        <w:spacing w:after="0" w:line="240" w:lineRule="auto"/>
        <w:rPr>
          <w:ins w:id="51" w:author="Tom C" w:date="2023-04-28T07:05:00Z"/>
          <w:rFonts w:ascii="Arial" w:eastAsia="Arial" w:hAnsi="Arial" w:cs="Arial"/>
          <w:sz w:val="24"/>
          <w:szCs w:val="24"/>
        </w:rPr>
      </w:pPr>
      <w:r>
        <w:rPr>
          <w:rFonts w:ascii="Arial" w:eastAsia="Arial" w:hAnsi="Arial" w:cs="Arial"/>
          <w:b/>
          <w:i/>
          <w:sz w:val="24"/>
          <w:szCs w:val="24"/>
          <w:highlight w:val="lightGray"/>
        </w:rPr>
        <w:t>Secretary</w:t>
      </w:r>
      <w:r>
        <w:rPr>
          <w:rFonts w:ascii="Arial" w:eastAsia="Arial" w:hAnsi="Arial" w:cs="Arial"/>
          <w:b/>
          <w:i/>
          <w:sz w:val="24"/>
          <w:szCs w:val="24"/>
        </w:rPr>
        <w:t xml:space="preserve">:  </w:t>
      </w:r>
      <w:r>
        <w:rPr>
          <w:rFonts w:ascii="Arial" w:eastAsia="Arial" w:hAnsi="Arial" w:cs="Arial"/>
          <w:sz w:val="24"/>
          <w:szCs w:val="24"/>
        </w:rPr>
        <w:t>Thank you</w:t>
      </w:r>
      <w:r>
        <w:rPr>
          <w:rFonts w:ascii="Arial" w:eastAsia="Arial" w:hAnsi="Arial" w:cs="Arial"/>
          <w:i/>
          <w:color w:val="4472C4"/>
          <w:sz w:val="24"/>
          <w:szCs w:val="24"/>
        </w:rPr>
        <w:t xml:space="preserve"> &lt;volunteer’s name</w:t>
      </w:r>
      <w:r w:rsidR="00AE12DF">
        <w:rPr>
          <w:rFonts w:ascii="Arial" w:eastAsia="Arial" w:hAnsi="Arial" w:cs="Arial"/>
          <w:i/>
          <w:color w:val="4472C4"/>
          <w:sz w:val="24"/>
          <w:szCs w:val="24"/>
        </w:rPr>
        <w:t xml:space="preserve">&gt; </w:t>
      </w:r>
      <w:r w:rsidR="00AE12DF">
        <w:rPr>
          <w:rFonts w:ascii="Arial" w:eastAsia="Arial" w:hAnsi="Arial" w:cs="Arial"/>
          <w:sz w:val="24"/>
          <w:szCs w:val="24"/>
        </w:rPr>
        <w:t>Please</w:t>
      </w:r>
      <w:r>
        <w:rPr>
          <w:rFonts w:ascii="Arial" w:eastAsia="Arial" w:hAnsi="Arial" w:cs="Arial"/>
          <w:sz w:val="24"/>
          <w:szCs w:val="24"/>
        </w:rPr>
        <w:t xml:space="preserve"> may we have a volunteer to read the </w:t>
      </w:r>
      <w:r w:rsidR="00AD1617">
        <w:rPr>
          <w:rFonts w:ascii="Arial" w:eastAsia="Arial" w:hAnsi="Arial" w:cs="Arial"/>
          <w:sz w:val="24"/>
          <w:szCs w:val="24"/>
        </w:rPr>
        <w:t>“</w:t>
      </w:r>
      <w:r w:rsidR="00916DE2">
        <w:rPr>
          <w:rFonts w:ascii="Arial" w:eastAsia="Arial" w:hAnsi="Arial" w:cs="Arial"/>
          <w:sz w:val="24"/>
          <w:szCs w:val="24"/>
        </w:rPr>
        <w:t>9</w:t>
      </w:r>
      <w:r w:rsidR="00916DE2" w:rsidRPr="00916DE2">
        <w:rPr>
          <w:rFonts w:ascii="Arial" w:eastAsia="Arial" w:hAnsi="Arial" w:cs="Arial"/>
          <w:sz w:val="24"/>
          <w:szCs w:val="24"/>
          <w:vertAlign w:val="superscript"/>
        </w:rPr>
        <w:t>th</w:t>
      </w:r>
      <w:r w:rsidR="00916DE2">
        <w:rPr>
          <w:rFonts w:ascii="Arial" w:eastAsia="Arial" w:hAnsi="Arial" w:cs="Arial"/>
          <w:sz w:val="24"/>
          <w:szCs w:val="24"/>
        </w:rPr>
        <w:t xml:space="preserve"> Step Promises</w:t>
      </w:r>
      <w:r>
        <w:rPr>
          <w:rFonts w:ascii="Arial" w:eastAsia="Arial" w:hAnsi="Arial" w:cs="Arial"/>
          <w:sz w:val="24"/>
          <w:szCs w:val="24"/>
        </w:rPr>
        <w:t>”</w:t>
      </w:r>
    </w:p>
    <w:p w14:paraId="4C9EA1DC" w14:textId="77777777" w:rsidR="000730EA" w:rsidRDefault="000730EA">
      <w:pPr>
        <w:spacing w:after="0" w:line="240" w:lineRule="auto"/>
        <w:rPr>
          <w:ins w:id="52" w:author="Tom C" w:date="2023-04-28T07:05:00Z"/>
          <w:rFonts w:ascii="Arial" w:eastAsia="Arial" w:hAnsi="Arial" w:cs="Arial"/>
          <w:sz w:val="24"/>
          <w:szCs w:val="24"/>
        </w:rPr>
      </w:pPr>
    </w:p>
    <w:p w14:paraId="5637C043" w14:textId="77777777" w:rsidR="000730EA" w:rsidRDefault="000730EA" w:rsidP="00B22BBC">
      <w:pPr>
        <w:rPr>
          <w:rFonts w:ascii="Arial" w:eastAsia="Arial" w:hAnsi="Arial" w:cs="Arial"/>
          <w:b/>
          <w:sz w:val="24"/>
          <w:szCs w:val="24"/>
          <w:u w:val="single"/>
        </w:rPr>
      </w:pPr>
      <w:r>
        <w:rPr>
          <w:rFonts w:ascii="Arial" w:eastAsia="Arial" w:hAnsi="Arial" w:cs="Arial"/>
          <w:b/>
          <w:sz w:val="24"/>
          <w:szCs w:val="24"/>
          <w:highlight w:val="lightGray"/>
        </w:rPr>
        <w:t>VOLUNTEER</w:t>
      </w:r>
      <w:r>
        <w:rPr>
          <w:rFonts w:ascii="Arial" w:eastAsia="Arial" w:hAnsi="Arial" w:cs="Arial"/>
          <w:b/>
          <w:i/>
          <w:sz w:val="24"/>
          <w:szCs w:val="24"/>
          <w:highlight w:val="lightGray"/>
        </w:rPr>
        <w:t>:</w:t>
      </w:r>
      <w:r>
        <w:rPr>
          <w:rFonts w:ascii="Arial" w:eastAsia="Arial" w:hAnsi="Arial" w:cs="Arial"/>
          <w:b/>
          <w:i/>
          <w:sz w:val="24"/>
          <w:szCs w:val="24"/>
        </w:rPr>
        <w:t xml:space="preserve"> </w:t>
      </w:r>
      <w:r>
        <w:rPr>
          <w:rFonts w:ascii="Arial" w:eastAsia="Arial" w:hAnsi="Arial" w:cs="Arial"/>
          <w:sz w:val="24"/>
          <w:szCs w:val="24"/>
        </w:rPr>
        <w:t xml:space="preserve">My name is </w:t>
      </w:r>
      <w:r>
        <w:rPr>
          <w:rFonts w:ascii="Arial" w:eastAsia="Arial" w:hAnsi="Arial" w:cs="Arial"/>
          <w:sz w:val="24"/>
          <w:szCs w:val="24"/>
          <w:u w:val="single"/>
        </w:rPr>
        <w:t xml:space="preserve">         </w:t>
      </w:r>
      <w:r>
        <w:rPr>
          <w:rFonts w:ascii="Arial" w:eastAsia="Arial" w:hAnsi="Arial" w:cs="Arial"/>
          <w:color w:val="4472C4"/>
          <w:sz w:val="24"/>
          <w:szCs w:val="24"/>
        </w:rPr>
        <w:t>&lt;</w:t>
      </w:r>
      <w:r>
        <w:rPr>
          <w:rFonts w:ascii="Arial" w:eastAsia="Arial" w:hAnsi="Arial" w:cs="Arial"/>
          <w:i/>
          <w:color w:val="4472C4"/>
          <w:sz w:val="24"/>
          <w:szCs w:val="24"/>
        </w:rPr>
        <w:t>First names only</w:t>
      </w:r>
      <w:r>
        <w:rPr>
          <w:rFonts w:ascii="Arial" w:eastAsia="Arial" w:hAnsi="Arial" w:cs="Arial"/>
          <w:color w:val="4472C4"/>
          <w:sz w:val="24"/>
          <w:szCs w:val="24"/>
        </w:rPr>
        <w:t>&gt;</w:t>
      </w:r>
      <w:r>
        <w:rPr>
          <w:rFonts w:ascii="Arial" w:eastAsia="Arial" w:hAnsi="Arial" w:cs="Arial"/>
          <w:sz w:val="24"/>
          <w:szCs w:val="24"/>
        </w:rPr>
        <w:t>______, and I'm a Sex Addict.</w:t>
      </w:r>
    </w:p>
    <w:p w14:paraId="2D8EB162" w14:textId="77777777" w:rsidR="000730EA" w:rsidRDefault="000730EA">
      <w:pPr>
        <w:spacing w:after="0" w:line="240" w:lineRule="auto"/>
        <w:rPr>
          <w:rFonts w:ascii="Arial" w:eastAsia="Arial" w:hAnsi="Arial" w:cs="Arial"/>
          <w:sz w:val="24"/>
          <w:szCs w:val="24"/>
        </w:rPr>
      </w:pPr>
    </w:p>
    <w:p w14:paraId="7A4F7191" w14:textId="77777777" w:rsidR="00916DE2" w:rsidRPr="00B42B4A" w:rsidRDefault="00916DE2">
      <w:pPr>
        <w:spacing w:after="0" w:line="240" w:lineRule="auto"/>
        <w:rPr>
          <w:rFonts w:ascii="Arial" w:eastAsia="Arial" w:hAnsi="Arial" w:cs="Arial"/>
          <w:b/>
          <w:bCs/>
          <w:sz w:val="24"/>
          <w:szCs w:val="24"/>
        </w:rPr>
      </w:pPr>
    </w:p>
    <w:p w14:paraId="1CD00D81" w14:textId="423E32F7" w:rsidR="00916DE2" w:rsidRPr="00B42B4A" w:rsidRDefault="00916DE2">
      <w:pPr>
        <w:spacing w:after="0" w:line="240" w:lineRule="auto"/>
        <w:rPr>
          <w:rFonts w:ascii="Arial" w:eastAsia="Arial" w:hAnsi="Arial" w:cs="Arial"/>
          <w:b/>
          <w:bCs/>
          <w:sz w:val="24"/>
          <w:szCs w:val="24"/>
        </w:rPr>
      </w:pPr>
      <w:r w:rsidRPr="00B42B4A">
        <w:rPr>
          <w:rFonts w:ascii="Arial" w:eastAsia="Arial" w:hAnsi="Arial" w:cs="Arial"/>
          <w:b/>
          <w:bCs/>
          <w:sz w:val="24"/>
          <w:szCs w:val="24"/>
        </w:rPr>
        <w:t>The 9</w:t>
      </w:r>
      <w:r w:rsidRPr="00B42B4A">
        <w:rPr>
          <w:rFonts w:ascii="Arial" w:eastAsia="Arial" w:hAnsi="Arial" w:cs="Arial"/>
          <w:b/>
          <w:bCs/>
          <w:sz w:val="24"/>
          <w:szCs w:val="24"/>
          <w:vertAlign w:val="superscript"/>
        </w:rPr>
        <w:t>th</w:t>
      </w:r>
      <w:r w:rsidRPr="00B42B4A">
        <w:rPr>
          <w:rFonts w:ascii="Arial" w:eastAsia="Arial" w:hAnsi="Arial" w:cs="Arial"/>
          <w:b/>
          <w:bCs/>
          <w:sz w:val="24"/>
          <w:szCs w:val="24"/>
        </w:rPr>
        <w:t xml:space="preserve"> Step Promises (AA p 83 &amp; 84)</w:t>
      </w:r>
    </w:p>
    <w:p w14:paraId="1CB0D607" w14:textId="2F6A267C" w:rsidR="00916DE2" w:rsidRDefault="00916DE2">
      <w:pPr>
        <w:spacing w:after="0" w:line="240" w:lineRule="auto"/>
        <w:rPr>
          <w:rFonts w:ascii="Arial" w:eastAsia="Arial" w:hAnsi="Arial" w:cs="Arial"/>
          <w:sz w:val="24"/>
          <w:szCs w:val="24"/>
        </w:rPr>
      </w:pPr>
      <w:r>
        <w:rPr>
          <w:rFonts w:ascii="Arial" w:eastAsia="Arial" w:hAnsi="Arial" w:cs="Arial"/>
          <w:sz w:val="24"/>
          <w:szCs w:val="24"/>
        </w:rPr>
        <w:t>If we are painstaking about this phase of our development, we will be amazed befo</w:t>
      </w:r>
      <w:r w:rsidR="00B42B4A">
        <w:rPr>
          <w:rFonts w:ascii="Arial" w:eastAsia="Arial" w:hAnsi="Arial" w:cs="Arial"/>
          <w:sz w:val="24"/>
          <w:szCs w:val="24"/>
        </w:rPr>
        <w:t>re we are halfway through.  We are going to know a new freedom and a new happiness.  We will not regret the past nor wish to shut the door on it.  We will comprehend the word serenity and we will know peace.  No matter how far down the scale we have gone, we will see how our experience can benefit others.  That feeling of uselessness and self-pity will disappear.  We will lose interest in selfish things and gain interest in our fellows.  Self-seeking will slip away.  Our whole attitude and outlook upon life will change.  Fear of people and of economic insecurity will leave us.  We will intuitively know how to handle situations which used to baffle us.  We will suddenly realise that God is doing for us what we could not do for ourselves.</w:t>
      </w:r>
    </w:p>
    <w:p w14:paraId="114B2E0A" w14:textId="77777777" w:rsidR="00B42B4A" w:rsidRDefault="00B42B4A">
      <w:pPr>
        <w:spacing w:after="0" w:line="240" w:lineRule="auto"/>
        <w:rPr>
          <w:rFonts w:ascii="Arial" w:eastAsia="Arial" w:hAnsi="Arial" w:cs="Arial"/>
          <w:sz w:val="24"/>
          <w:szCs w:val="24"/>
        </w:rPr>
      </w:pPr>
    </w:p>
    <w:p w14:paraId="710AF160" w14:textId="73359AF3" w:rsidR="00B42B4A" w:rsidRDefault="00B42B4A">
      <w:pPr>
        <w:spacing w:after="0" w:line="240" w:lineRule="auto"/>
        <w:rPr>
          <w:rFonts w:ascii="Arial" w:eastAsia="Arial" w:hAnsi="Arial" w:cs="Arial"/>
          <w:sz w:val="24"/>
          <w:szCs w:val="24"/>
        </w:rPr>
      </w:pPr>
      <w:r>
        <w:rPr>
          <w:rFonts w:ascii="Arial" w:eastAsia="Arial" w:hAnsi="Arial" w:cs="Arial"/>
          <w:sz w:val="24"/>
          <w:szCs w:val="24"/>
        </w:rPr>
        <w:t xml:space="preserve">Are these extravagant promises? </w:t>
      </w:r>
      <w:r w:rsidRPr="00B42B4A">
        <w:rPr>
          <w:rFonts w:ascii="Arial" w:eastAsia="Arial" w:hAnsi="Arial" w:cs="Arial"/>
          <w:b/>
          <w:bCs/>
          <w:sz w:val="24"/>
          <w:szCs w:val="24"/>
        </w:rPr>
        <w:t>We think not.</w:t>
      </w:r>
    </w:p>
    <w:p w14:paraId="3B3B5E9C" w14:textId="1C7CAE72" w:rsidR="00B42B4A" w:rsidRDefault="00B42B4A">
      <w:pPr>
        <w:spacing w:after="0" w:line="240" w:lineRule="auto"/>
        <w:rPr>
          <w:rFonts w:ascii="Arial" w:eastAsia="Arial" w:hAnsi="Arial" w:cs="Arial"/>
          <w:sz w:val="24"/>
          <w:szCs w:val="24"/>
        </w:rPr>
      </w:pPr>
      <w:r>
        <w:rPr>
          <w:rFonts w:ascii="Arial" w:eastAsia="Arial" w:hAnsi="Arial" w:cs="Arial"/>
          <w:sz w:val="24"/>
          <w:szCs w:val="24"/>
        </w:rPr>
        <w:lastRenderedPageBreak/>
        <w:t>They are being fulfilled among us – sometimes quickly, sometimes slowly.  They will always materialise if we work for them.</w:t>
      </w:r>
    </w:p>
    <w:p w14:paraId="7444C931" w14:textId="4525FA08" w:rsidR="00C1328E" w:rsidRDefault="00BF7A7E">
      <w:pPr>
        <w:spacing w:after="0" w:line="240" w:lineRule="auto"/>
        <w:rPr>
          <w:rFonts w:ascii="Arial" w:eastAsia="Arial" w:hAnsi="Arial" w:cs="Arial"/>
          <w:i/>
          <w:sz w:val="24"/>
          <w:szCs w:val="24"/>
        </w:rPr>
      </w:pPr>
      <w:r>
        <w:rPr>
          <w:rFonts w:ascii="Arial" w:eastAsia="Arial" w:hAnsi="Arial" w:cs="Arial"/>
          <w:sz w:val="24"/>
          <w:szCs w:val="24"/>
        </w:rPr>
        <w:t xml:space="preserve"> </w:t>
      </w:r>
    </w:p>
    <w:p w14:paraId="15CFCC03" w14:textId="77777777" w:rsidR="005A47EE" w:rsidRDefault="005A47EE">
      <w:pPr>
        <w:spacing w:after="0" w:line="240" w:lineRule="auto"/>
        <w:rPr>
          <w:rFonts w:ascii="Arial" w:eastAsia="Arial" w:hAnsi="Arial" w:cs="Arial"/>
          <w:b/>
          <w:i/>
          <w:sz w:val="24"/>
          <w:szCs w:val="24"/>
          <w:highlight w:val="lightGray"/>
        </w:rPr>
      </w:pPr>
    </w:p>
    <w:p w14:paraId="7C1B6E99" w14:textId="77777777" w:rsidR="00C1328E" w:rsidRDefault="00BF7A7E">
      <w:pPr>
        <w:spacing w:after="0" w:line="240" w:lineRule="auto"/>
        <w:rPr>
          <w:rFonts w:ascii="Arial" w:eastAsia="Arial" w:hAnsi="Arial" w:cs="Arial"/>
          <w:sz w:val="24"/>
          <w:szCs w:val="24"/>
        </w:rPr>
      </w:pPr>
      <w:r>
        <w:rPr>
          <w:rFonts w:ascii="Arial" w:eastAsia="Arial" w:hAnsi="Arial" w:cs="Arial"/>
          <w:b/>
          <w:color w:val="FF0000"/>
          <w:sz w:val="24"/>
          <w:szCs w:val="24"/>
          <w:u w:val="single"/>
        </w:rPr>
        <w:t>TRADITION OF THE MONTH</w:t>
      </w:r>
    </w:p>
    <w:p w14:paraId="436ED1CD" w14:textId="77777777" w:rsidR="00C1328E" w:rsidRDefault="00BF7A7E">
      <w:pPr>
        <w:spacing w:after="0" w:line="240" w:lineRule="auto"/>
        <w:rPr>
          <w:rFonts w:ascii="Arial" w:eastAsia="Arial" w:hAnsi="Arial" w:cs="Arial"/>
          <w:i/>
          <w:sz w:val="24"/>
          <w:szCs w:val="24"/>
        </w:rPr>
      </w:pPr>
      <w:r>
        <w:rPr>
          <w:rFonts w:ascii="Arial" w:eastAsia="Arial" w:hAnsi="Arial" w:cs="Arial"/>
          <w:b/>
          <w:i/>
          <w:sz w:val="24"/>
          <w:szCs w:val="24"/>
          <w:highlight w:val="lightGray"/>
        </w:rPr>
        <w:t xml:space="preserve"> (+0.08) Secretary</w:t>
      </w:r>
      <w:r>
        <w:rPr>
          <w:rFonts w:ascii="Arial" w:eastAsia="Arial" w:hAnsi="Arial" w:cs="Arial"/>
          <w:b/>
          <w:i/>
          <w:sz w:val="24"/>
          <w:szCs w:val="24"/>
        </w:rPr>
        <w:t xml:space="preserve">:  </w:t>
      </w:r>
      <w:r>
        <w:rPr>
          <w:rFonts w:ascii="Arial" w:eastAsia="Arial" w:hAnsi="Arial" w:cs="Arial"/>
          <w:i/>
          <w:sz w:val="24"/>
          <w:szCs w:val="24"/>
        </w:rPr>
        <w:t>Thank you</w:t>
      </w:r>
      <w:r>
        <w:rPr>
          <w:rFonts w:ascii="Arial" w:eastAsia="Arial" w:hAnsi="Arial" w:cs="Arial"/>
          <w:i/>
          <w:color w:val="4472C4"/>
          <w:sz w:val="24"/>
          <w:szCs w:val="24"/>
        </w:rPr>
        <w:t xml:space="preserve"> &lt;volunteer’s name&gt;</w:t>
      </w:r>
      <w:r>
        <w:rPr>
          <w:rFonts w:ascii="Arial" w:eastAsia="Arial" w:hAnsi="Arial" w:cs="Arial"/>
          <w:i/>
          <w:sz w:val="24"/>
          <w:szCs w:val="24"/>
        </w:rPr>
        <w:t xml:space="preserve"> </w:t>
      </w:r>
    </w:p>
    <w:p w14:paraId="0D7386CF" w14:textId="77777777" w:rsidR="00C1328E" w:rsidRDefault="00C1328E">
      <w:pPr>
        <w:spacing w:after="0" w:line="240" w:lineRule="auto"/>
        <w:rPr>
          <w:rFonts w:ascii="Arial" w:eastAsia="Arial" w:hAnsi="Arial" w:cs="Arial"/>
          <w:i/>
          <w:sz w:val="24"/>
          <w:szCs w:val="24"/>
        </w:rPr>
      </w:pPr>
    </w:p>
    <w:p w14:paraId="240764CE" w14:textId="01DF6689" w:rsidR="00C1328E" w:rsidRDefault="00BF7A7E">
      <w:pPr>
        <w:spacing w:after="0" w:line="240" w:lineRule="auto"/>
        <w:rPr>
          <w:rFonts w:ascii="Arial" w:eastAsia="Arial" w:hAnsi="Arial" w:cs="Arial"/>
          <w:i/>
          <w:sz w:val="24"/>
          <w:szCs w:val="24"/>
        </w:rPr>
      </w:pPr>
      <w:r>
        <w:rPr>
          <w:rFonts w:ascii="Arial" w:eastAsia="Arial" w:hAnsi="Arial" w:cs="Arial"/>
          <w:sz w:val="24"/>
          <w:szCs w:val="24"/>
        </w:rPr>
        <w:t>I will now read the tradition of the month, this month being</w:t>
      </w:r>
      <w:r>
        <w:rPr>
          <w:rFonts w:ascii="Arial" w:eastAsia="Arial" w:hAnsi="Arial" w:cs="Arial"/>
          <w:i/>
          <w:sz w:val="24"/>
          <w:szCs w:val="24"/>
        </w:rPr>
        <w:t xml:space="preserve"> </w:t>
      </w:r>
      <w:r>
        <w:rPr>
          <w:rFonts w:ascii="Arial" w:eastAsia="Arial" w:hAnsi="Arial" w:cs="Arial"/>
          <w:i/>
          <w:color w:val="4472C4"/>
          <w:sz w:val="24"/>
          <w:szCs w:val="24"/>
        </w:rPr>
        <w:t>&lt;xxx&gt;</w:t>
      </w:r>
      <w:r>
        <w:rPr>
          <w:rFonts w:ascii="Arial" w:eastAsia="Arial" w:hAnsi="Arial" w:cs="Arial"/>
          <w:i/>
          <w:sz w:val="24"/>
          <w:szCs w:val="24"/>
        </w:rPr>
        <w:t xml:space="preserve"> </w:t>
      </w:r>
      <w:r>
        <w:rPr>
          <w:rFonts w:ascii="Arial" w:eastAsia="Arial" w:hAnsi="Arial" w:cs="Arial"/>
          <w:sz w:val="24"/>
          <w:szCs w:val="24"/>
        </w:rPr>
        <w:t>of the year, Tradition</w:t>
      </w:r>
      <w:r>
        <w:rPr>
          <w:rFonts w:ascii="Arial" w:eastAsia="Arial" w:hAnsi="Arial" w:cs="Arial"/>
          <w:i/>
          <w:sz w:val="24"/>
          <w:szCs w:val="24"/>
        </w:rPr>
        <w:t xml:space="preserve"> </w:t>
      </w:r>
      <w:r>
        <w:rPr>
          <w:rFonts w:ascii="Arial" w:eastAsia="Arial" w:hAnsi="Arial" w:cs="Arial"/>
          <w:i/>
          <w:color w:val="4472C4"/>
          <w:sz w:val="24"/>
          <w:szCs w:val="24"/>
        </w:rPr>
        <w:t>&lt;xx&gt;</w:t>
      </w:r>
    </w:p>
    <w:p w14:paraId="4AB2EFC1" w14:textId="0AF7939F" w:rsidR="00C1328E" w:rsidRDefault="00BF7A7E">
      <w:pPr>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i/>
          <w:sz w:val="24"/>
          <w:szCs w:val="24"/>
          <w:u w:val="single"/>
        </w:rPr>
        <w:t xml:space="preserve">The tradition of the month, </w:t>
      </w:r>
      <w:r w:rsidR="00C14603">
        <w:rPr>
          <w:rFonts w:ascii="Arial" w:eastAsia="Arial" w:hAnsi="Arial" w:cs="Arial"/>
          <w:i/>
          <w:sz w:val="24"/>
          <w:szCs w:val="24"/>
          <w:u w:val="single"/>
        </w:rPr>
        <w:t>i.e.,</w:t>
      </w:r>
      <w:r>
        <w:rPr>
          <w:rFonts w:ascii="Arial" w:eastAsia="Arial" w:hAnsi="Arial" w:cs="Arial"/>
          <w:i/>
          <w:sz w:val="24"/>
          <w:szCs w:val="24"/>
          <w:u w:val="single"/>
        </w:rPr>
        <w:t xml:space="preserve"> September = 9th tradition”</w:t>
      </w:r>
    </w:p>
    <w:p w14:paraId="4DA48C70" w14:textId="77777777" w:rsidR="00C1328E" w:rsidRDefault="00C1328E">
      <w:pPr>
        <w:spacing w:after="0" w:line="240" w:lineRule="auto"/>
        <w:rPr>
          <w:rFonts w:ascii="Arial" w:eastAsia="Arial" w:hAnsi="Arial" w:cs="Arial"/>
          <w:sz w:val="24"/>
          <w:szCs w:val="24"/>
        </w:rPr>
      </w:pPr>
    </w:p>
    <w:p w14:paraId="3CAC8FE9" w14:textId="77777777" w:rsidR="00C1328E" w:rsidRDefault="00BF7A7E">
      <w:pPr>
        <w:numPr>
          <w:ilvl w:val="0"/>
          <w:numId w:val="4"/>
        </w:numPr>
        <w:pBdr>
          <w:top w:val="nil"/>
          <w:left w:val="nil"/>
          <w:bottom w:val="nil"/>
          <w:right w:val="nil"/>
          <w:between w:val="nil"/>
        </w:pBdr>
        <w:spacing w:after="0" w:line="240" w:lineRule="auto"/>
        <w:ind w:hanging="720"/>
        <w:rPr>
          <w:rFonts w:ascii="Arial" w:eastAsia="Arial" w:hAnsi="Arial" w:cs="Arial"/>
          <w:color w:val="000000"/>
          <w:sz w:val="24"/>
          <w:szCs w:val="24"/>
        </w:rPr>
      </w:pPr>
      <w:r>
        <w:rPr>
          <w:rFonts w:ascii="Arial" w:eastAsia="Arial" w:hAnsi="Arial" w:cs="Arial"/>
          <w:color w:val="000000"/>
          <w:sz w:val="24"/>
          <w:szCs w:val="24"/>
        </w:rPr>
        <w:t>Our common welfare should come first; personal recovery depends upon S.A.A. unity.</w:t>
      </w:r>
    </w:p>
    <w:p w14:paraId="4319B4B6" w14:textId="77777777" w:rsidR="00C1328E" w:rsidRDefault="00BF7A7E">
      <w:pPr>
        <w:numPr>
          <w:ilvl w:val="0"/>
          <w:numId w:val="4"/>
        </w:numPr>
        <w:pBdr>
          <w:top w:val="nil"/>
          <w:left w:val="nil"/>
          <w:bottom w:val="nil"/>
          <w:right w:val="nil"/>
          <w:between w:val="nil"/>
        </w:pBdr>
        <w:spacing w:after="0" w:line="240" w:lineRule="auto"/>
        <w:ind w:hanging="720"/>
        <w:rPr>
          <w:rFonts w:ascii="Arial" w:eastAsia="Arial" w:hAnsi="Arial" w:cs="Arial"/>
          <w:color w:val="000000"/>
          <w:sz w:val="24"/>
          <w:szCs w:val="24"/>
        </w:rPr>
      </w:pPr>
      <w:r>
        <w:rPr>
          <w:rFonts w:ascii="Arial" w:eastAsia="Arial" w:hAnsi="Arial" w:cs="Arial"/>
          <w:color w:val="000000"/>
          <w:sz w:val="24"/>
          <w:szCs w:val="24"/>
        </w:rPr>
        <w:t>For our group purpose there is but one ultimate authority - a loving God as may be expressed in our group conscience. Our leaders are but trusted servants; they do not govern.</w:t>
      </w:r>
    </w:p>
    <w:p w14:paraId="4C368681" w14:textId="77777777" w:rsidR="00C1328E" w:rsidRDefault="00BF7A7E">
      <w:pPr>
        <w:numPr>
          <w:ilvl w:val="0"/>
          <w:numId w:val="4"/>
        </w:numPr>
        <w:pBdr>
          <w:top w:val="nil"/>
          <w:left w:val="nil"/>
          <w:bottom w:val="nil"/>
          <w:right w:val="nil"/>
          <w:between w:val="nil"/>
        </w:pBdr>
        <w:spacing w:after="0" w:line="240" w:lineRule="auto"/>
        <w:ind w:hanging="720"/>
        <w:rPr>
          <w:rFonts w:ascii="Arial" w:eastAsia="Arial" w:hAnsi="Arial" w:cs="Arial"/>
          <w:color w:val="000000"/>
          <w:sz w:val="24"/>
          <w:szCs w:val="24"/>
        </w:rPr>
      </w:pPr>
      <w:r>
        <w:rPr>
          <w:rFonts w:ascii="Arial" w:eastAsia="Arial" w:hAnsi="Arial" w:cs="Arial"/>
          <w:color w:val="000000"/>
          <w:sz w:val="24"/>
          <w:szCs w:val="24"/>
        </w:rPr>
        <w:t>The only requirement for membership in S.A.A. is a desire to stop addictive sexual behaviour.</w:t>
      </w:r>
    </w:p>
    <w:p w14:paraId="62D2DB47" w14:textId="56067DBD" w:rsidR="00C1328E" w:rsidRDefault="00BF7A7E">
      <w:pPr>
        <w:numPr>
          <w:ilvl w:val="0"/>
          <w:numId w:val="4"/>
        </w:numPr>
        <w:pBdr>
          <w:top w:val="nil"/>
          <w:left w:val="nil"/>
          <w:bottom w:val="nil"/>
          <w:right w:val="nil"/>
          <w:between w:val="nil"/>
        </w:pBdr>
        <w:spacing w:after="0" w:line="240" w:lineRule="auto"/>
        <w:ind w:hanging="720"/>
        <w:rPr>
          <w:rFonts w:ascii="Arial" w:eastAsia="Arial" w:hAnsi="Arial" w:cs="Arial"/>
          <w:color w:val="000000"/>
          <w:sz w:val="24"/>
          <w:szCs w:val="24"/>
        </w:rPr>
      </w:pPr>
      <w:r>
        <w:rPr>
          <w:rFonts w:ascii="Arial" w:eastAsia="Arial" w:hAnsi="Arial" w:cs="Arial"/>
          <w:color w:val="000000"/>
          <w:sz w:val="24"/>
          <w:szCs w:val="24"/>
        </w:rPr>
        <w:t xml:space="preserve">Each group should be autonomous except in matters affecting other groups or </w:t>
      </w:r>
      <w:r w:rsidR="007203E4">
        <w:rPr>
          <w:rFonts w:ascii="Arial" w:eastAsia="Arial" w:hAnsi="Arial" w:cs="Arial"/>
          <w:color w:val="000000"/>
          <w:sz w:val="24"/>
          <w:szCs w:val="24"/>
        </w:rPr>
        <w:t>S.A.A.</w:t>
      </w:r>
    </w:p>
    <w:p w14:paraId="4E331985" w14:textId="77777777" w:rsidR="00C1328E" w:rsidRDefault="00BF7A7E">
      <w:pPr>
        <w:numPr>
          <w:ilvl w:val="0"/>
          <w:numId w:val="4"/>
        </w:numPr>
        <w:pBdr>
          <w:top w:val="nil"/>
          <w:left w:val="nil"/>
          <w:bottom w:val="nil"/>
          <w:right w:val="nil"/>
          <w:between w:val="nil"/>
        </w:pBdr>
        <w:spacing w:after="0" w:line="240" w:lineRule="auto"/>
        <w:ind w:hanging="720"/>
        <w:rPr>
          <w:rFonts w:ascii="Arial" w:eastAsia="Arial" w:hAnsi="Arial" w:cs="Arial"/>
          <w:color w:val="000000"/>
          <w:sz w:val="24"/>
          <w:szCs w:val="24"/>
        </w:rPr>
      </w:pPr>
      <w:r>
        <w:rPr>
          <w:rFonts w:ascii="Arial" w:eastAsia="Arial" w:hAnsi="Arial" w:cs="Arial"/>
          <w:color w:val="000000"/>
          <w:sz w:val="24"/>
          <w:szCs w:val="24"/>
        </w:rPr>
        <w:t>Each group has but one primary purpose - to carry its message to the addict who still suffers.</w:t>
      </w:r>
    </w:p>
    <w:p w14:paraId="1966DE48" w14:textId="77777777" w:rsidR="00C1328E" w:rsidRDefault="00BF7A7E">
      <w:pPr>
        <w:numPr>
          <w:ilvl w:val="0"/>
          <w:numId w:val="4"/>
        </w:numPr>
        <w:pBdr>
          <w:top w:val="nil"/>
          <w:left w:val="nil"/>
          <w:bottom w:val="nil"/>
          <w:right w:val="nil"/>
          <w:between w:val="nil"/>
        </w:pBdr>
        <w:spacing w:after="0" w:line="240" w:lineRule="auto"/>
        <w:ind w:hanging="720"/>
        <w:rPr>
          <w:rFonts w:ascii="Arial" w:eastAsia="Arial" w:hAnsi="Arial" w:cs="Arial"/>
          <w:color w:val="000000"/>
          <w:sz w:val="24"/>
          <w:szCs w:val="24"/>
        </w:rPr>
      </w:pPr>
      <w:r>
        <w:rPr>
          <w:rFonts w:ascii="Arial" w:eastAsia="Arial" w:hAnsi="Arial" w:cs="Arial"/>
          <w:color w:val="000000"/>
          <w:sz w:val="24"/>
          <w:szCs w:val="24"/>
        </w:rPr>
        <w:t>Our fellowship ought never to endorse, finance, or lend its name to any related facility or outside enterprise, lest problems of money, property and prestige divert us from our primary purpose.</w:t>
      </w:r>
    </w:p>
    <w:p w14:paraId="1A6A3744" w14:textId="77777777" w:rsidR="00C1328E" w:rsidRDefault="00BF7A7E">
      <w:pPr>
        <w:numPr>
          <w:ilvl w:val="0"/>
          <w:numId w:val="4"/>
        </w:numPr>
        <w:pBdr>
          <w:top w:val="nil"/>
          <w:left w:val="nil"/>
          <w:bottom w:val="nil"/>
          <w:right w:val="nil"/>
          <w:between w:val="nil"/>
        </w:pBdr>
        <w:spacing w:after="0" w:line="240" w:lineRule="auto"/>
        <w:ind w:hanging="720"/>
        <w:rPr>
          <w:rFonts w:ascii="Arial" w:eastAsia="Arial" w:hAnsi="Arial" w:cs="Arial"/>
          <w:color w:val="000000"/>
          <w:sz w:val="24"/>
          <w:szCs w:val="24"/>
        </w:rPr>
      </w:pPr>
      <w:r>
        <w:rPr>
          <w:rFonts w:ascii="Arial" w:eastAsia="Arial" w:hAnsi="Arial" w:cs="Arial"/>
          <w:color w:val="000000"/>
          <w:sz w:val="24"/>
          <w:szCs w:val="24"/>
        </w:rPr>
        <w:t>Each group ought to be fully self-supporting, declining outside contributions.</w:t>
      </w:r>
    </w:p>
    <w:p w14:paraId="77D6EDA3" w14:textId="77777777" w:rsidR="00C1328E" w:rsidRDefault="00BF7A7E">
      <w:pPr>
        <w:numPr>
          <w:ilvl w:val="0"/>
          <w:numId w:val="4"/>
        </w:numPr>
        <w:pBdr>
          <w:top w:val="nil"/>
          <w:left w:val="nil"/>
          <w:bottom w:val="nil"/>
          <w:right w:val="nil"/>
          <w:between w:val="nil"/>
        </w:pBdr>
        <w:spacing w:after="0" w:line="240" w:lineRule="auto"/>
        <w:ind w:hanging="720"/>
        <w:rPr>
          <w:rFonts w:ascii="Arial" w:eastAsia="Arial" w:hAnsi="Arial" w:cs="Arial"/>
          <w:color w:val="000000"/>
          <w:sz w:val="24"/>
          <w:szCs w:val="24"/>
        </w:rPr>
      </w:pPr>
      <w:r>
        <w:rPr>
          <w:rFonts w:ascii="Arial" w:eastAsia="Arial" w:hAnsi="Arial" w:cs="Arial"/>
          <w:color w:val="000000"/>
          <w:sz w:val="24"/>
          <w:szCs w:val="24"/>
        </w:rPr>
        <w:t>Sex Addicts Anonymous should remain forever non-professional, but our service centres may employ special workers.</w:t>
      </w:r>
    </w:p>
    <w:p w14:paraId="0B67806D" w14:textId="77777777" w:rsidR="00C1328E" w:rsidRDefault="00BF7A7E">
      <w:pPr>
        <w:numPr>
          <w:ilvl w:val="0"/>
          <w:numId w:val="4"/>
        </w:numPr>
        <w:pBdr>
          <w:top w:val="nil"/>
          <w:left w:val="nil"/>
          <w:bottom w:val="nil"/>
          <w:right w:val="nil"/>
          <w:between w:val="nil"/>
        </w:pBdr>
        <w:spacing w:after="0" w:line="240" w:lineRule="auto"/>
        <w:ind w:hanging="720"/>
        <w:rPr>
          <w:rFonts w:ascii="Arial" w:eastAsia="Arial" w:hAnsi="Arial" w:cs="Arial"/>
          <w:color w:val="000000"/>
          <w:sz w:val="24"/>
          <w:szCs w:val="24"/>
        </w:rPr>
      </w:pPr>
      <w:r>
        <w:rPr>
          <w:rFonts w:ascii="Arial" w:eastAsia="Arial" w:hAnsi="Arial" w:cs="Arial"/>
          <w:color w:val="000000"/>
          <w:sz w:val="24"/>
          <w:szCs w:val="24"/>
        </w:rPr>
        <w:t>S.A.A. as such, ought never be organised; but we may create service boards or committees directly responsible to those they serve.</w:t>
      </w:r>
    </w:p>
    <w:p w14:paraId="1CB692F7" w14:textId="77777777" w:rsidR="00C1328E" w:rsidRDefault="00BF7A7E">
      <w:pPr>
        <w:numPr>
          <w:ilvl w:val="0"/>
          <w:numId w:val="4"/>
        </w:numPr>
        <w:pBdr>
          <w:top w:val="nil"/>
          <w:left w:val="nil"/>
          <w:bottom w:val="nil"/>
          <w:right w:val="nil"/>
          <w:between w:val="nil"/>
        </w:pBdr>
        <w:spacing w:after="0" w:line="240" w:lineRule="auto"/>
        <w:ind w:hanging="720"/>
        <w:rPr>
          <w:rFonts w:ascii="Arial" w:eastAsia="Arial" w:hAnsi="Arial" w:cs="Arial"/>
          <w:color w:val="000000"/>
          <w:sz w:val="24"/>
          <w:szCs w:val="24"/>
        </w:rPr>
      </w:pPr>
      <w:r>
        <w:rPr>
          <w:rFonts w:ascii="Arial" w:eastAsia="Arial" w:hAnsi="Arial" w:cs="Arial"/>
          <w:color w:val="000000"/>
          <w:sz w:val="24"/>
          <w:szCs w:val="24"/>
        </w:rPr>
        <w:t>Sex Addicts Anonymous has no opinion on outside issues; hence the S.A.A. name ought never be drawn into public controversy.</w:t>
      </w:r>
    </w:p>
    <w:p w14:paraId="2330DE81" w14:textId="7EC6B258" w:rsidR="00C1328E" w:rsidRDefault="00BF7A7E">
      <w:pPr>
        <w:numPr>
          <w:ilvl w:val="0"/>
          <w:numId w:val="4"/>
        </w:numPr>
        <w:pBdr>
          <w:top w:val="nil"/>
          <w:left w:val="nil"/>
          <w:bottom w:val="nil"/>
          <w:right w:val="nil"/>
          <w:between w:val="nil"/>
        </w:pBdr>
        <w:spacing w:after="0" w:line="240" w:lineRule="auto"/>
        <w:ind w:hanging="720"/>
        <w:rPr>
          <w:rFonts w:ascii="Arial" w:eastAsia="Arial" w:hAnsi="Arial" w:cs="Arial"/>
          <w:color w:val="000000"/>
          <w:sz w:val="24"/>
          <w:szCs w:val="24"/>
        </w:rPr>
      </w:pPr>
      <w:r>
        <w:rPr>
          <w:rFonts w:ascii="Arial" w:eastAsia="Arial" w:hAnsi="Arial" w:cs="Arial"/>
          <w:color w:val="000000"/>
          <w:sz w:val="24"/>
          <w:szCs w:val="24"/>
        </w:rPr>
        <w:t xml:space="preserve">Our public relations policy is based on attraction rather than promotion; we need always maintain personal anonymity at the level of press, radio, </w:t>
      </w:r>
      <w:r w:rsidR="00AE12DF">
        <w:rPr>
          <w:rFonts w:ascii="Arial" w:eastAsia="Arial" w:hAnsi="Arial" w:cs="Arial"/>
          <w:color w:val="000000"/>
          <w:sz w:val="24"/>
          <w:szCs w:val="24"/>
        </w:rPr>
        <w:t>TV,</w:t>
      </w:r>
      <w:r>
        <w:rPr>
          <w:rFonts w:ascii="Arial" w:eastAsia="Arial" w:hAnsi="Arial" w:cs="Arial"/>
          <w:color w:val="000000"/>
          <w:sz w:val="24"/>
          <w:szCs w:val="24"/>
        </w:rPr>
        <w:t xml:space="preserve"> and films.</w:t>
      </w:r>
    </w:p>
    <w:p w14:paraId="24D4CD5C" w14:textId="77777777" w:rsidR="00C1328E" w:rsidRDefault="00BF7A7E">
      <w:pPr>
        <w:numPr>
          <w:ilvl w:val="0"/>
          <w:numId w:val="4"/>
        </w:numPr>
        <w:pBdr>
          <w:top w:val="nil"/>
          <w:left w:val="nil"/>
          <w:bottom w:val="nil"/>
          <w:right w:val="nil"/>
          <w:between w:val="nil"/>
        </w:pBdr>
        <w:spacing w:after="0" w:line="240" w:lineRule="auto"/>
        <w:ind w:hanging="720"/>
        <w:rPr>
          <w:rFonts w:ascii="Arial" w:eastAsia="Arial" w:hAnsi="Arial" w:cs="Arial"/>
          <w:color w:val="000000"/>
          <w:sz w:val="24"/>
          <w:szCs w:val="24"/>
        </w:rPr>
      </w:pPr>
      <w:r>
        <w:rPr>
          <w:rFonts w:ascii="Arial" w:eastAsia="Arial" w:hAnsi="Arial" w:cs="Arial"/>
          <w:color w:val="000000"/>
          <w:sz w:val="24"/>
          <w:szCs w:val="24"/>
        </w:rPr>
        <w:t>Anonymity is the spiritual foundation of all our traditions, ever reminding us to place principles before personalities.</w:t>
      </w:r>
    </w:p>
    <w:p w14:paraId="12D71BBD" w14:textId="77777777" w:rsidR="00C1328E" w:rsidRDefault="00C1328E">
      <w:pPr>
        <w:rPr>
          <w:rFonts w:ascii="Arial" w:eastAsia="Arial" w:hAnsi="Arial" w:cs="Arial"/>
          <w:b/>
          <w:color w:val="FF0000"/>
          <w:sz w:val="24"/>
          <w:szCs w:val="24"/>
          <w:u w:val="single"/>
        </w:rPr>
      </w:pPr>
    </w:p>
    <w:p w14:paraId="614FE8EA" w14:textId="77777777" w:rsidR="00C1328E" w:rsidRDefault="00C1328E">
      <w:pPr>
        <w:rPr>
          <w:rFonts w:ascii="Arial" w:eastAsia="Arial" w:hAnsi="Arial" w:cs="Arial"/>
          <w:b/>
          <w:color w:val="FF0000"/>
          <w:sz w:val="24"/>
          <w:szCs w:val="24"/>
          <w:u w:val="single"/>
        </w:rPr>
      </w:pPr>
    </w:p>
    <w:p w14:paraId="51A74F3E" w14:textId="77777777" w:rsidR="00C1328E" w:rsidRDefault="00BF7A7E">
      <w:pPr>
        <w:rPr>
          <w:rFonts w:ascii="Arial" w:eastAsia="Arial" w:hAnsi="Arial" w:cs="Arial"/>
          <w:b/>
          <w:color w:val="FF0000"/>
          <w:sz w:val="24"/>
          <w:szCs w:val="24"/>
          <w:u w:val="single"/>
        </w:rPr>
      </w:pPr>
      <w:r>
        <w:rPr>
          <w:rFonts w:ascii="Arial" w:eastAsia="Arial" w:hAnsi="Arial" w:cs="Arial"/>
          <w:b/>
          <w:color w:val="FF0000"/>
          <w:sz w:val="24"/>
          <w:szCs w:val="24"/>
          <w:u w:val="single"/>
        </w:rPr>
        <w:t>REFLECTION</w:t>
      </w:r>
    </w:p>
    <w:p w14:paraId="1A97EF7E" w14:textId="77777777" w:rsidR="00C1328E" w:rsidRDefault="00BF7A7E">
      <w:pPr>
        <w:spacing w:after="0" w:line="240" w:lineRule="auto"/>
        <w:rPr>
          <w:rFonts w:ascii="Arial" w:eastAsia="Arial" w:hAnsi="Arial" w:cs="Arial"/>
          <w:sz w:val="24"/>
          <w:szCs w:val="24"/>
        </w:rPr>
      </w:pPr>
      <w:r>
        <w:rPr>
          <w:rFonts w:ascii="Arial" w:eastAsia="Arial" w:hAnsi="Arial" w:cs="Arial"/>
          <w:b/>
          <w:i/>
          <w:sz w:val="24"/>
          <w:szCs w:val="24"/>
          <w:highlight w:val="lightGray"/>
        </w:rPr>
        <w:t>(+0.11) Secretary</w:t>
      </w:r>
      <w:r>
        <w:rPr>
          <w:rFonts w:ascii="Arial" w:eastAsia="Arial" w:hAnsi="Arial" w:cs="Arial"/>
          <w:b/>
          <w:i/>
          <w:sz w:val="24"/>
          <w:szCs w:val="24"/>
        </w:rPr>
        <w:t xml:space="preserve">: </w:t>
      </w:r>
      <w:r>
        <w:rPr>
          <w:rFonts w:ascii="Arial" w:eastAsia="Arial" w:hAnsi="Arial" w:cs="Arial"/>
          <w:sz w:val="24"/>
          <w:szCs w:val="24"/>
        </w:rPr>
        <w:t>Please can we have a few moments silence in which to reflect on why we are here and to think of the still suffering addict.</w:t>
      </w:r>
    </w:p>
    <w:p w14:paraId="51CB72D0" w14:textId="77777777" w:rsidR="00C1328E" w:rsidRDefault="00C1328E">
      <w:pPr>
        <w:spacing w:after="0" w:line="240" w:lineRule="auto"/>
        <w:rPr>
          <w:rFonts w:ascii="Arial" w:eastAsia="Arial" w:hAnsi="Arial" w:cs="Arial"/>
          <w:sz w:val="24"/>
          <w:szCs w:val="24"/>
        </w:rPr>
      </w:pPr>
    </w:p>
    <w:p w14:paraId="05007EB1" w14:textId="77777777" w:rsidR="00C1328E" w:rsidRDefault="00BF7A7E">
      <w:pPr>
        <w:widowControl w:val="0"/>
        <w:pBdr>
          <w:top w:val="nil"/>
          <w:left w:val="nil"/>
          <w:bottom w:val="nil"/>
          <w:right w:val="nil"/>
          <w:between w:val="nil"/>
        </w:pBdr>
        <w:spacing w:after="280" w:line="240" w:lineRule="auto"/>
        <w:ind w:left="720"/>
        <w:rPr>
          <w:rFonts w:ascii="Arial" w:eastAsia="Arial" w:hAnsi="Arial" w:cs="Arial"/>
          <w:b/>
          <w:i/>
          <w:color w:val="000000"/>
          <w:sz w:val="24"/>
          <w:szCs w:val="24"/>
        </w:rPr>
      </w:pPr>
      <w:r>
        <w:rPr>
          <w:rFonts w:ascii="Arial" w:eastAsia="Arial" w:hAnsi="Arial" w:cs="Arial"/>
          <w:b/>
          <w:i/>
          <w:color w:val="000000"/>
          <w:sz w:val="24"/>
          <w:szCs w:val="24"/>
        </w:rPr>
        <w:t>Sufficient silence for reflection and thinking - usually about 30 seconds.</w:t>
      </w:r>
    </w:p>
    <w:p w14:paraId="7F08F9B4" w14:textId="383FAEFF" w:rsidR="00F364A1" w:rsidRDefault="00BF7A7E">
      <w:pPr>
        <w:widowControl w:val="0"/>
        <w:pBdr>
          <w:top w:val="nil"/>
          <w:left w:val="nil"/>
          <w:bottom w:val="nil"/>
          <w:right w:val="nil"/>
          <w:between w:val="nil"/>
        </w:pBdr>
        <w:spacing w:after="280" w:line="240" w:lineRule="auto"/>
        <w:rPr>
          <w:rFonts w:ascii="Arial" w:eastAsia="Arial" w:hAnsi="Arial" w:cs="Arial"/>
          <w:color w:val="000000"/>
          <w:sz w:val="24"/>
          <w:szCs w:val="24"/>
        </w:rPr>
      </w:pPr>
      <w:r>
        <w:rPr>
          <w:rFonts w:ascii="Arial" w:eastAsia="Arial" w:hAnsi="Arial" w:cs="Arial"/>
          <w:color w:val="000000"/>
          <w:sz w:val="24"/>
          <w:szCs w:val="24"/>
        </w:rPr>
        <w:t>Thank you.</w:t>
      </w:r>
    </w:p>
    <w:p w14:paraId="7E292C2C" w14:textId="77777777" w:rsidR="00F364A1" w:rsidRDefault="00F364A1">
      <w:pPr>
        <w:rPr>
          <w:rFonts w:ascii="Arial" w:eastAsia="Arial" w:hAnsi="Arial" w:cs="Arial"/>
          <w:color w:val="000000"/>
          <w:sz w:val="24"/>
          <w:szCs w:val="24"/>
        </w:rPr>
      </w:pPr>
      <w:r>
        <w:rPr>
          <w:rFonts w:ascii="Arial" w:eastAsia="Arial" w:hAnsi="Arial" w:cs="Arial"/>
          <w:color w:val="000000"/>
          <w:sz w:val="24"/>
          <w:szCs w:val="24"/>
        </w:rPr>
        <w:br w:type="page"/>
      </w:r>
    </w:p>
    <w:p w14:paraId="16607171" w14:textId="5732890B" w:rsidR="00C1328E" w:rsidRDefault="00BF7A7E">
      <w:pPr>
        <w:widowControl w:val="0"/>
        <w:pBdr>
          <w:top w:val="nil"/>
          <w:left w:val="nil"/>
          <w:bottom w:val="nil"/>
          <w:right w:val="nil"/>
          <w:between w:val="nil"/>
        </w:pBdr>
        <w:spacing w:after="280" w:line="240" w:lineRule="auto"/>
        <w:rPr>
          <w:rFonts w:ascii="Arial" w:eastAsia="Arial" w:hAnsi="Arial" w:cs="Arial"/>
          <w:b/>
          <w:color w:val="FF0000"/>
          <w:sz w:val="24"/>
          <w:szCs w:val="24"/>
          <w:u w:val="single"/>
        </w:rPr>
      </w:pPr>
      <w:r>
        <w:rPr>
          <w:rFonts w:ascii="Arial" w:eastAsia="Arial" w:hAnsi="Arial" w:cs="Arial"/>
          <w:b/>
          <w:color w:val="FF0000"/>
          <w:sz w:val="24"/>
          <w:szCs w:val="24"/>
          <w:u w:val="single"/>
        </w:rPr>
        <w:lastRenderedPageBreak/>
        <w:t>GROUP INTRODUCTIONS</w:t>
      </w:r>
    </w:p>
    <w:p w14:paraId="0CECCA0E" w14:textId="77777777" w:rsidR="00C1328E" w:rsidRDefault="00BF7A7E">
      <w:pPr>
        <w:widowControl w:val="0"/>
        <w:pBdr>
          <w:top w:val="nil"/>
          <w:left w:val="nil"/>
          <w:bottom w:val="nil"/>
          <w:right w:val="nil"/>
          <w:between w:val="nil"/>
        </w:pBdr>
        <w:spacing w:after="280" w:line="240" w:lineRule="auto"/>
        <w:rPr>
          <w:rFonts w:ascii="Arial" w:eastAsia="Arial" w:hAnsi="Arial" w:cs="Arial"/>
          <w:color w:val="000000"/>
          <w:sz w:val="24"/>
          <w:szCs w:val="24"/>
        </w:rPr>
      </w:pPr>
      <w:r>
        <w:rPr>
          <w:rFonts w:ascii="Arial" w:eastAsia="Arial" w:hAnsi="Arial" w:cs="Arial"/>
          <w:b/>
          <w:i/>
          <w:color w:val="000000"/>
          <w:sz w:val="24"/>
          <w:szCs w:val="24"/>
          <w:highlight w:val="lightGray"/>
        </w:rPr>
        <w:t>(+0.12) Secretary</w:t>
      </w:r>
      <w:r>
        <w:rPr>
          <w:rFonts w:ascii="Arial" w:eastAsia="Arial" w:hAnsi="Arial" w:cs="Arial"/>
          <w:b/>
          <w:i/>
          <w:color w:val="000000"/>
          <w:sz w:val="24"/>
          <w:szCs w:val="24"/>
        </w:rPr>
        <w:t>:</w:t>
      </w:r>
    </w:p>
    <w:p w14:paraId="731031EE" w14:textId="6BB5EC9B" w:rsidR="00C1328E" w:rsidRDefault="00BF7A7E">
      <w:pPr>
        <w:widowControl w:val="0"/>
        <w:pBdr>
          <w:top w:val="nil"/>
          <w:left w:val="nil"/>
          <w:bottom w:val="nil"/>
          <w:right w:val="nil"/>
          <w:between w:val="nil"/>
        </w:pBdr>
        <w:spacing w:after="280" w:line="240" w:lineRule="auto"/>
        <w:ind w:left="720"/>
        <w:rPr>
          <w:rFonts w:ascii="Arial" w:eastAsia="Arial" w:hAnsi="Arial" w:cs="Arial"/>
          <w:color w:val="000000"/>
          <w:sz w:val="24"/>
          <w:szCs w:val="24"/>
        </w:rPr>
      </w:pPr>
      <w:r>
        <w:rPr>
          <w:rFonts w:ascii="Arial" w:eastAsia="Arial" w:hAnsi="Arial" w:cs="Arial"/>
          <w:color w:val="000000"/>
          <w:sz w:val="24"/>
          <w:szCs w:val="24"/>
        </w:rPr>
        <w:t xml:space="preserve">We now come to Group Introductions in which we each introduce ourselves by our first name only, and General Location. If </w:t>
      </w:r>
      <w:r>
        <w:rPr>
          <w:rFonts w:ascii="Arial" w:eastAsia="Arial" w:hAnsi="Arial" w:cs="Arial"/>
          <w:sz w:val="24"/>
          <w:szCs w:val="24"/>
        </w:rPr>
        <w:t>there are any newcomers, that is anyone for whom this is their first SAA meeting, please</w:t>
      </w:r>
      <w:ins w:id="53" w:author="Tom C" w:date="2023-04-28T07:07:00Z">
        <w:r w:rsidR="00516FC1">
          <w:rPr>
            <w:rFonts w:ascii="Arial" w:eastAsia="Arial" w:hAnsi="Arial" w:cs="Arial"/>
            <w:sz w:val="24"/>
            <w:szCs w:val="24"/>
          </w:rPr>
          <w:t xml:space="preserve"> let us know when you</w:t>
        </w:r>
      </w:ins>
      <w:r>
        <w:rPr>
          <w:rFonts w:ascii="Arial" w:eastAsia="Arial" w:hAnsi="Arial" w:cs="Arial"/>
          <w:sz w:val="24"/>
          <w:szCs w:val="24"/>
        </w:rPr>
        <w:t xml:space="preserve"> introduce yourselves so we can welcome you to the meeting. We would also like to welcome anyone who is new to this particular meeting, we are glad to have you with us today.</w:t>
      </w:r>
    </w:p>
    <w:p w14:paraId="4F58762A" w14:textId="77777777" w:rsidR="00C1328E" w:rsidRDefault="00BF7A7E">
      <w:pPr>
        <w:widowControl w:val="0"/>
        <w:pBdr>
          <w:top w:val="nil"/>
          <w:left w:val="nil"/>
          <w:bottom w:val="nil"/>
          <w:right w:val="nil"/>
          <w:between w:val="nil"/>
        </w:pBdr>
        <w:spacing w:after="280" w:line="240" w:lineRule="auto"/>
        <w:ind w:left="720"/>
        <w:rPr>
          <w:rFonts w:ascii="Arial" w:eastAsia="Arial" w:hAnsi="Arial" w:cs="Arial"/>
          <w:i/>
          <w:color w:val="4472C4"/>
          <w:sz w:val="24"/>
          <w:szCs w:val="24"/>
        </w:rPr>
      </w:pPr>
      <w:r>
        <w:rPr>
          <w:rFonts w:ascii="Arial" w:eastAsia="Arial" w:hAnsi="Arial" w:cs="Arial"/>
          <w:i/>
          <w:color w:val="4472C4"/>
          <w:sz w:val="24"/>
          <w:szCs w:val="24"/>
        </w:rPr>
        <w:t xml:space="preserve">Starting with the secretary each member in turn introduces themselves and the rest of the group responds by greeting them by their first name. </w:t>
      </w:r>
    </w:p>
    <w:p w14:paraId="0FBA0918" w14:textId="77777777" w:rsidR="00C1328E" w:rsidRDefault="00BF7A7E">
      <w:pPr>
        <w:widowControl w:val="0"/>
        <w:pBdr>
          <w:top w:val="nil"/>
          <w:left w:val="nil"/>
          <w:bottom w:val="nil"/>
          <w:right w:val="nil"/>
          <w:between w:val="nil"/>
        </w:pBdr>
        <w:spacing w:after="280" w:line="240" w:lineRule="auto"/>
        <w:ind w:left="720"/>
        <w:rPr>
          <w:rFonts w:ascii="Arial" w:eastAsia="Arial" w:hAnsi="Arial" w:cs="Arial"/>
          <w:i/>
          <w:color w:val="4472C4"/>
          <w:sz w:val="24"/>
          <w:szCs w:val="24"/>
        </w:rPr>
      </w:pPr>
      <w:r>
        <w:rPr>
          <w:rFonts w:ascii="Arial" w:eastAsia="Arial" w:hAnsi="Arial" w:cs="Arial"/>
          <w:i/>
          <w:color w:val="4472C4"/>
          <w:sz w:val="24"/>
          <w:szCs w:val="24"/>
        </w:rPr>
        <w:t>This style of introduction and group greeting is used every time a member speaks during the meeting, except when reading.</w:t>
      </w:r>
    </w:p>
    <w:p w14:paraId="6EFB9D68" w14:textId="77777777" w:rsidR="00C1328E" w:rsidRDefault="00C1328E">
      <w:pPr>
        <w:widowControl w:val="0"/>
        <w:pBdr>
          <w:top w:val="nil"/>
          <w:left w:val="nil"/>
          <w:bottom w:val="nil"/>
          <w:right w:val="nil"/>
          <w:between w:val="nil"/>
        </w:pBdr>
        <w:spacing w:after="280" w:line="240" w:lineRule="auto"/>
        <w:rPr>
          <w:rFonts w:ascii="Arial" w:eastAsia="Arial" w:hAnsi="Arial" w:cs="Arial"/>
          <w:color w:val="000000"/>
          <w:sz w:val="24"/>
          <w:szCs w:val="24"/>
        </w:rPr>
      </w:pPr>
    </w:p>
    <w:p w14:paraId="45D287C1" w14:textId="77777777" w:rsidR="00C1328E" w:rsidRDefault="00BF7A7E">
      <w:pPr>
        <w:widowControl w:val="0"/>
        <w:pBdr>
          <w:top w:val="nil"/>
          <w:left w:val="nil"/>
          <w:bottom w:val="nil"/>
          <w:right w:val="nil"/>
          <w:between w:val="nil"/>
        </w:pBdr>
        <w:spacing w:after="0" w:line="240" w:lineRule="auto"/>
        <w:rPr>
          <w:rFonts w:ascii="Arial" w:eastAsia="Arial" w:hAnsi="Arial" w:cs="Arial"/>
          <w:b/>
          <w:color w:val="000000"/>
          <w:sz w:val="24"/>
          <w:szCs w:val="24"/>
          <w:u w:val="single"/>
        </w:rPr>
      </w:pPr>
      <w:r>
        <w:rPr>
          <w:rFonts w:ascii="Arial" w:eastAsia="Arial" w:hAnsi="Arial" w:cs="Arial"/>
          <w:b/>
          <w:color w:val="FF0000"/>
          <w:sz w:val="24"/>
          <w:szCs w:val="24"/>
          <w:u w:val="single"/>
        </w:rPr>
        <w:t>IF THERE IS A NEWCOMER,</w:t>
      </w:r>
    </w:p>
    <w:p w14:paraId="38AEE363" w14:textId="5EDDCA6B" w:rsidR="00C1328E" w:rsidRDefault="00BF7A7E">
      <w:pPr>
        <w:widowControl w:val="0"/>
        <w:pBdr>
          <w:top w:val="nil"/>
          <w:left w:val="nil"/>
          <w:bottom w:val="nil"/>
          <w:right w:val="nil"/>
          <w:between w:val="nil"/>
        </w:pBdr>
        <w:spacing w:after="200" w:line="240" w:lineRule="auto"/>
        <w:rPr>
          <w:rFonts w:ascii="Arial" w:eastAsia="Arial" w:hAnsi="Arial" w:cs="Arial"/>
          <w:sz w:val="24"/>
          <w:szCs w:val="24"/>
        </w:rPr>
      </w:pPr>
      <w:r>
        <w:rPr>
          <w:rFonts w:ascii="Arial" w:eastAsia="Arial" w:hAnsi="Arial" w:cs="Arial"/>
          <w:b/>
          <w:i/>
          <w:color w:val="000000"/>
          <w:sz w:val="24"/>
          <w:szCs w:val="24"/>
          <w:highlight w:val="lightGray"/>
        </w:rPr>
        <w:t>(+0.20) Secretary</w:t>
      </w:r>
      <w:r>
        <w:rPr>
          <w:rFonts w:ascii="Arial" w:eastAsia="Arial" w:hAnsi="Arial" w:cs="Arial"/>
          <w:b/>
          <w:i/>
          <w:color w:val="000000"/>
          <w:sz w:val="24"/>
          <w:szCs w:val="24"/>
        </w:rPr>
        <w:t xml:space="preserve">:  </w:t>
      </w:r>
      <w:r>
        <w:rPr>
          <w:rFonts w:ascii="Arial" w:eastAsia="Arial" w:hAnsi="Arial" w:cs="Arial"/>
          <w:color w:val="000000"/>
          <w:sz w:val="24"/>
          <w:szCs w:val="24"/>
        </w:rPr>
        <w:t xml:space="preserve">Since this is </w:t>
      </w:r>
      <w:r>
        <w:rPr>
          <w:rFonts w:ascii="Arial" w:eastAsia="Arial" w:hAnsi="Arial" w:cs="Arial"/>
          <w:color w:val="4472C4"/>
          <w:sz w:val="24"/>
          <w:szCs w:val="24"/>
        </w:rPr>
        <w:t>&lt;Newcomer’s name&gt;</w:t>
      </w:r>
      <w:r>
        <w:rPr>
          <w:rFonts w:ascii="Arial" w:eastAsia="Arial" w:hAnsi="Arial" w:cs="Arial"/>
          <w:i/>
          <w:color w:val="000000"/>
          <w:sz w:val="24"/>
          <w:szCs w:val="24"/>
        </w:rPr>
        <w:t xml:space="preserve"> </w:t>
      </w:r>
      <w:r>
        <w:rPr>
          <w:rFonts w:ascii="Arial" w:eastAsia="Arial" w:hAnsi="Arial" w:cs="Arial"/>
          <w:color w:val="000000"/>
          <w:sz w:val="24"/>
          <w:szCs w:val="24"/>
        </w:rPr>
        <w:t xml:space="preserve">first meeting </w:t>
      </w:r>
      <w:r>
        <w:rPr>
          <w:rFonts w:ascii="Arial" w:eastAsia="Arial" w:hAnsi="Arial" w:cs="Arial"/>
          <w:sz w:val="24"/>
          <w:szCs w:val="24"/>
        </w:rPr>
        <w:t>I will now read ‘The Letter to Newcomers’.</w:t>
      </w:r>
    </w:p>
    <w:p w14:paraId="28561280" w14:textId="7DAB5784" w:rsidR="00C1328E" w:rsidRDefault="00BF7A7E">
      <w:pPr>
        <w:widowControl w:val="0"/>
        <w:pBdr>
          <w:top w:val="nil"/>
          <w:left w:val="nil"/>
          <w:bottom w:val="nil"/>
          <w:right w:val="nil"/>
          <w:between w:val="nil"/>
        </w:pBdr>
        <w:spacing w:after="200" w:line="240" w:lineRule="auto"/>
        <w:rPr>
          <w:rFonts w:ascii="Arial" w:eastAsia="Arial" w:hAnsi="Arial" w:cs="Arial"/>
          <w:color w:val="000000"/>
          <w:sz w:val="24"/>
          <w:szCs w:val="24"/>
        </w:rPr>
      </w:pPr>
      <w:r>
        <w:rPr>
          <w:rFonts w:ascii="Arial" w:eastAsia="Arial" w:hAnsi="Arial" w:cs="Arial"/>
          <w:color w:val="000000"/>
          <w:sz w:val="24"/>
          <w:szCs w:val="24"/>
        </w:rPr>
        <w:t xml:space="preserve">Dear </w:t>
      </w:r>
      <w:r>
        <w:rPr>
          <w:rFonts w:ascii="Arial" w:eastAsia="Arial" w:hAnsi="Arial" w:cs="Arial"/>
          <w:color w:val="4472C4"/>
          <w:sz w:val="24"/>
          <w:szCs w:val="24"/>
        </w:rPr>
        <w:t>&lt;</w:t>
      </w:r>
      <w:r>
        <w:rPr>
          <w:rFonts w:ascii="Arial" w:eastAsia="Arial" w:hAnsi="Arial" w:cs="Arial"/>
          <w:i/>
          <w:color w:val="4472C4"/>
          <w:sz w:val="24"/>
          <w:szCs w:val="24"/>
        </w:rPr>
        <w:t xml:space="preserve"> Newcomers names </w:t>
      </w:r>
      <w:r>
        <w:rPr>
          <w:rFonts w:ascii="Arial" w:eastAsia="Arial" w:hAnsi="Arial" w:cs="Arial"/>
          <w:color w:val="4472C4"/>
          <w:sz w:val="24"/>
          <w:szCs w:val="24"/>
        </w:rPr>
        <w:t>&gt;</w:t>
      </w:r>
    </w:p>
    <w:p w14:paraId="0910818F" w14:textId="64A4234A" w:rsidR="00C1328E" w:rsidRDefault="00BF7A7E">
      <w:pPr>
        <w:widowControl w:val="0"/>
        <w:pBdr>
          <w:top w:val="nil"/>
          <w:left w:val="nil"/>
          <w:bottom w:val="nil"/>
          <w:right w:val="nil"/>
          <w:between w:val="nil"/>
        </w:pBdr>
        <w:spacing w:after="200" w:line="240" w:lineRule="auto"/>
        <w:rPr>
          <w:rFonts w:ascii="Arial" w:eastAsia="Arial" w:hAnsi="Arial" w:cs="Arial"/>
          <w:color w:val="000000"/>
          <w:sz w:val="24"/>
          <w:szCs w:val="24"/>
        </w:rPr>
      </w:pPr>
      <w:r>
        <w:rPr>
          <w:rFonts w:ascii="Arial" w:eastAsia="Arial" w:hAnsi="Arial" w:cs="Arial"/>
          <w:color w:val="000000"/>
          <w:sz w:val="24"/>
          <w:szCs w:val="24"/>
        </w:rPr>
        <w:t xml:space="preserve">Welcome to </w:t>
      </w:r>
      <w:r w:rsidR="00AE12DF">
        <w:rPr>
          <w:rFonts w:ascii="Arial" w:eastAsia="Arial" w:hAnsi="Arial" w:cs="Arial"/>
          <w:color w:val="000000"/>
          <w:sz w:val="24"/>
          <w:szCs w:val="24"/>
        </w:rPr>
        <w:t>S.A.A.</w:t>
      </w:r>
      <w:r>
        <w:rPr>
          <w:rFonts w:ascii="Arial" w:eastAsia="Arial" w:hAnsi="Arial" w:cs="Arial"/>
          <w:color w:val="000000"/>
          <w:sz w:val="24"/>
          <w:szCs w:val="24"/>
        </w:rPr>
        <w:t xml:space="preserve"> When we came to our first meeting many of us were having a variety of feelings. We were relieved to have found a place where our pain and despair might be understood. We were angry that we had to get help and couldn’t manage this part of our lives. We felt lonely and were ashamed of our sexual history. We had secrets that we were reluctant to share. We were distrustful, </w:t>
      </w:r>
      <w:r w:rsidR="00AE12DF">
        <w:rPr>
          <w:rFonts w:ascii="Arial" w:eastAsia="Arial" w:hAnsi="Arial" w:cs="Arial"/>
          <w:color w:val="000000"/>
          <w:sz w:val="24"/>
          <w:szCs w:val="24"/>
        </w:rPr>
        <w:t>guarded,</w:t>
      </w:r>
      <w:r>
        <w:rPr>
          <w:rFonts w:ascii="Arial" w:eastAsia="Arial" w:hAnsi="Arial" w:cs="Arial"/>
          <w:color w:val="000000"/>
          <w:sz w:val="24"/>
          <w:szCs w:val="24"/>
        </w:rPr>
        <w:t xml:space="preserve"> and frightened. We had been abused and we had abused others. We were sex addicts and needed help.</w:t>
      </w:r>
    </w:p>
    <w:p w14:paraId="5947023F" w14:textId="77777777" w:rsidR="00C1328E" w:rsidRDefault="00BF7A7E">
      <w:pPr>
        <w:widowControl w:val="0"/>
        <w:pBdr>
          <w:top w:val="nil"/>
          <w:left w:val="nil"/>
          <w:bottom w:val="nil"/>
          <w:right w:val="nil"/>
          <w:between w:val="nil"/>
        </w:pBdr>
        <w:spacing w:after="200" w:line="240" w:lineRule="auto"/>
        <w:rPr>
          <w:rFonts w:ascii="Arial" w:eastAsia="Arial" w:hAnsi="Arial" w:cs="Arial"/>
          <w:color w:val="000000"/>
          <w:sz w:val="24"/>
          <w:szCs w:val="24"/>
        </w:rPr>
      </w:pPr>
      <w:r>
        <w:rPr>
          <w:rFonts w:ascii="Arial" w:eastAsia="Arial" w:hAnsi="Arial" w:cs="Arial"/>
          <w:color w:val="000000"/>
          <w:sz w:val="24"/>
          <w:szCs w:val="24"/>
        </w:rPr>
        <w:t xml:space="preserve">The programme of S.A.A. is patterned after the Twelve Step Programme of Alcoholics Anonymous. Here we learn a new way of living. We learn, at our own pace, to experience intimacy and sharing with others in a healthy way. We learn to trust; to express our feelings; to ask for our needs to be met; to say </w:t>
      </w:r>
      <w:r>
        <w:rPr>
          <w:rFonts w:ascii="Arial" w:eastAsia="Arial" w:hAnsi="Arial" w:cs="Arial"/>
          <w:i/>
          <w:color w:val="000000"/>
          <w:sz w:val="24"/>
          <w:szCs w:val="24"/>
        </w:rPr>
        <w:t>no</w:t>
      </w:r>
      <w:r>
        <w:rPr>
          <w:rFonts w:ascii="Arial" w:eastAsia="Arial" w:hAnsi="Arial" w:cs="Arial"/>
          <w:color w:val="000000"/>
          <w:sz w:val="24"/>
          <w:szCs w:val="24"/>
        </w:rPr>
        <w:t xml:space="preserve"> when </w:t>
      </w:r>
      <w:r>
        <w:rPr>
          <w:rFonts w:ascii="Arial" w:eastAsia="Arial" w:hAnsi="Arial" w:cs="Arial"/>
          <w:i/>
          <w:color w:val="000000"/>
          <w:sz w:val="24"/>
          <w:szCs w:val="24"/>
        </w:rPr>
        <w:t>no</w:t>
      </w:r>
      <w:r>
        <w:rPr>
          <w:rFonts w:ascii="Arial" w:eastAsia="Arial" w:hAnsi="Arial" w:cs="Arial"/>
          <w:color w:val="000000"/>
          <w:sz w:val="24"/>
          <w:szCs w:val="24"/>
        </w:rPr>
        <w:t xml:space="preserve"> is appropriate; and to stay around when all we want to do is run. Here no one shames us for what we have done or are still doing. Here we have a safe harbour within which to heal, and for that we are grateful.</w:t>
      </w:r>
    </w:p>
    <w:p w14:paraId="142E06AD" w14:textId="77777777" w:rsidR="00C1328E" w:rsidRDefault="00BF7A7E">
      <w:pPr>
        <w:widowControl w:val="0"/>
        <w:pBdr>
          <w:top w:val="nil"/>
          <w:left w:val="nil"/>
          <w:bottom w:val="nil"/>
          <w:right w:val="nil"/>
          <w:between w:val="nil"/>
        </w:pBdr>
        <w:spacing w:after="200" w:line="240" w:lineRule="auto"/>
        <w:rPr>
          <w:rFonts w:ascii="Arial" w:eastAsia="Arial" w:hAnsi="Arial" w:cs="Arial"/>
          <w:color w:val="000000"/>
          <w:sz w:val="24"/>
          <w:szCs w:val="24"/>
        </w:rPr>
      </w:pPr>
      <w:r>
        <w:rPr>
          <w:rFonts w:ascii="Arial" w:eastAsia="Arial" w:hAnsi="Arial" w:cs="Arial"/>
          <w:color w:val="000000"/>
          <w:sz w:val="24"/>
          <w:szCs w:val="24"/>
        </w:rPr>
        <w:t>The only requirement for membership in S.A.A. is a desire to stop compulsive sexual behaviours. It is a programme of progress, not perfection. If you are willing to be honest and have a desire to have and maintain healthy relationships, then you are in the right place.</w:t>
      </w:r>
    </w:p>
    <w:p w14:paraId="44C2E1E1" w14:textId="7D833F68" w:rsidR="00C1328E" w:rsidRDefault="00BF7A7E">
      <w:pPr>
        <w:widowControl w:val="0"/>
        <w:pBdr>
          <w:top w:val="nil"/>
          <w:left w:val="nil"/>
          <w:bottom w:val="nil"/>
          <w:right w:val="nil"/>
          <w:between w:val="nil"/>
        </w:pBdr>
        <w:spacing w:after="200" w:line="240" w:lineRule="auto"/>
        <w:rPr>
          <w:rFonts w:ascii="Arial" w:eastAsia="Arial" w:hAnsi="Arial" w:cs="Arial"/>
          <w:sz w:val="24"/>
          <w:szCs w:val="24"/>
        </w:rPr>
      </w:pPr>
      <w:r>
        <w:rPr>
          <w:rFonts w:ascii="Arial" w:eastAsia="Arial" w:hAnsi="Arial" w:cs="Arial"/>
          <w:color w:val="000000"/>
          <w:sz w:val="24"/>
          <w:szCs w:val="24"/>
        </w:rPr>
        <w:t xml:space="preserve">It is suggested that you attend at least six meetings before you decide whether the programme is for you. </w:t>
      </w:r>
      <w:r>
        <w:rPr>
          <w:rFonts w:ascii="Arial" w:eastAsia="Arial" w:hAnsi="Arial" w:cs="Arial"/>
          <w:sz w:val="24"/>
          <w:szCs w:val="24"/>
        </w:rPr>
        <w:t xml:space="preserve">At this meeting we do not share individuals’ numbers. For outreach or </w:t>
      </w:r>
      <w:r w:rsidR="00AE12DF">
        <w:rPr>
          <w:rFonts w:ascii="Arial" w:eastAsia="Arial" w:hAnsi="Arial" w:cs="Arial"/>
          <w:sz w:val="24"/>
          <w:szCs w:val="24"/>
        </w:rPr>
        <w:t>sponsorship,</w:t>
      </w:r>
      <w:r>
        <w:rPr>
          <w:rFonts w:ascii="Arial" w:eastAsia="Arial" w:hAnsi="Arial" w:cs="Arial"/>
          <w:sz w:val="24"/>
          <w:szCs w:val="24"/>
        </w:rPr>
        <w:t xml:space="preserve"> we encourage you to stay on the call after the meeting to speak with the Newcomer Servant, alternatively you can email uk.</w:t>
      </w:r>
      <w:r w:rsidR="008275CA">
        <w:rPr>
          <w:rFonts w:ascii="Arial" w:eastAsia="Arial" w:hAnsi="Arial" w:cs="Arial"/>
          <w:sz w:val="24"/>
          <w:szCs w:val="24"/>
        </w:rPr>
        <w:t>friday</w:t>
      </w:r>
      <w:r>
        <w:rPr>
          <w:rFonts w:ascii="Arial" w:eastAsia="Arial" w:hAnsi="Arial" w:cs="Arial"/>
          <w:sz w:val="24"/>
          <w:szCs w:val="24"/>
        </w:rPr>
        <w:t>.newcomer@gmail.com.</w:t>
      </w:r>
    </w:p>
    <w:p w14:paraId="3F5443F2" w14:textId="54F9D4AF" w:rsidR="00F364A1" w:rsidDel="00EC508B" w:rsidRDefault="00BF7A7E" w:rsidP="00F21557">
      <w:pPr>
        <w:widowControl w:val="0"/>
        <w:pBdr>
          <w:top w:val="nil"/>
          <w:left w:val="nil"/>
          <w:bottom w:val="nil"/>
          <w:right w:val="nil"/>
          <w:between w:val="nil"/>
        </w:pBdr>
        <w:spacing w:after="200" w:line="240" w:lineRule="auto"/>
        <w:rPr>
          <w:del w:id="54" w:author="Tom C" w:date="2023-04-28T07:08:00Z"/>
          <w:rFonts w:ascii="Arial" w:eastAsia="Arial" w:hAnsi="Arial" w:cs="Arial"/>
          <w:color w:val="000000"/>
          <w:sz w:val="24"/>
          <w:szCs w:val="24"/>
        </w:rPr>
      </w:pPr>
      <w:r>
        <w:rPr>
          <w:rFonts w:ascii="Arial" w:eastAsia="Arial" w:hAnsi="Arial" w:cs="Arial"/>
          <w:color w:val="000000"/>
          <w:sz w:val="24"/>
          <w:szCs w:val="24"/>
        </w:rPr>
        <w:t>We also suggest that you select a temporary sponsor to assist you in learning the basics. The selection process is easy: all you do is ask someone you relate to (to whom you are not sexually attracted) if they would be willing to be your temporary sponsor until you learn your way around. At a later date, after you have got to know us better, we suggest you choose a permanent sponsor.</w:t>
      </w:r>
    </w:p>
    <w:p w14:paraId="0EAA8880" w14:textId="21AD6B51" w:rsidR="00F21557" w:rsidRPr="00F364A1" w:rsidRDefault="00F364A1">
      <w:pPr>
        <w:widowControl w:val="0"/>
        <w:pBdr>
          <w:top w:val="nil"/>
          <w:left w:val="nil"/>
          <w:bottom w:val="nil"/>
          <w:right w:val="nil"/>
          <w:between w:val="nil"/>
        </w:pBdr>
        <w:spacing w:after="200" w:line="240" w:lineRule="auto"/>
        <w:rPr>
          <w:rFonts w:ascii="Arial" w:eastAsia="Arial" w:hAnsi="Arial" w:cs="Arial"/>
          <w:color w:val="000000"/>
          <w:sz w:val="24"/>
          <w:szCs w:val="24"/>
        </w:rPr>
        <w:pPrChange w:id="55" w:author="Tom C" w:date="2023-04-28T07:08:00Z">
          <w:pPr/>
        </w:pPrChange>
      </w:pPr>
      <w:del w:id="56" w:author="Tom C" w:date="2023-04-28T07:07:00Z">
        <w:r w:rsidDel="003C6982">
          <w:rPr>
            <w:rFonts w:ascii="Arial" w:eastAsia="Arial" w:hAnsi="Arial" w:cs="Arial"/>
            <w:color w:val="000000"/>
            <w:sz w:val="24"/>
            <w:szCs w:val="24"/>
          </w:rPr>
          <w:br w:type="page"/>
        </w:r>
      </w:del>
    </w:p>
    <w:p w14:paraId="21D2C882" w14:textId="15202EA7" w:rsidR="00C1328E" w:rsidRDefault="00BF7A7E" w:rsidP="00F21557">
      <w:pPr>
        <w:widowControl w:val="0"/>
        <w:pBdr>
          <w:top w:val="nil"/>
          <w:left w:val="nil"/>
          <w:bottom w:val="nil"/>
          <w:right w:val="nil"/>
          <w:between w:val="nil"/>
        </w:pBdr>
        <w:spacing w:after="200" w:line="240" w:lineRule="auto"/>
        <w:rPr>
          <w:rFonts w:ascii="Arial" w:eastAsia="Arial" w:hAnsi="Arial" w:cs="Arial"/>
          <w:sz w:val="24"/>
          <w:szCs w:val="24"/>
        </w:rPr>
      </w:pPr>
      <w:r>
        <w:rPr>
          <w:rFonts w:ascii="Arial" w:eastAsia="Arial" w:hAnsi="Arial" w:cs="Arial"/>
          <w:sz w:val="24"/>
          <w:szCs w:val="24"/>
        </w:rPr>
        <w:lastRenderedPageBreak/>
        <w:t>Although anonymity is a core tradition on which the programme depends, you should be aware that some people may decide after careful thought to report certain disclosures to the authorities.</w:t>
      </w:r>
    </w:p>
    <w:p w14:paraId="2E62E025" w14:textId="77777777" w:rsidR="00C1328E" w:rsidRDefault="00C1328E">
      <w:pPr>
        <w:shd w:val="clear" w:color="auto" w:fill="FFFFFF"/>
        <w:spacing w:after="0"/>
        <w:rPr>
          <w:rFonts w:ascii="Arial" w:eastAsia="Arial" w:hAnsi="Arial" w:cs="Arial"/>
          <w:sz w:val="24"/>
          <w:szCs w:val="24"/>
        </w:rPr>
      </w:pPr>
    </w:p>
    <w:p w14:paraId="223DB8C5" w14:textId="34C0D862" w:rsidR="00C1328E" w:rsidRDefault="00BF7A7E">
      <w:pPr>
        <w:widowControl w:val="0"/>
        <w:pBdr>
          <w:top w:val="nil"/>
          <w:left w:val="nil"/>
          <w:bottom w:val="nil"/>
          <w:right w:val="nil"/>
          <w:between w:val="nil"/>
        </w:pBdr>
        <w:spacing w:after="200" w:line="240" w:lineRule="auto"/>
        <w:rPr>
          <w:rFonts w:ascii="Arial" w:eastAsia="Arial" w:hAnsi="Arial" w:cs="Arial"/>
          <w:color w:val="000000"/>
          <w:sz w:val="24"/>
          <w:szCs w:val="24"/>
        </w:rPr>
      </w:pPr>
      <w:r>
        <w:rPr>
          <w:rFonts w:ascii="Arial" w:eastAsia="Arial" w:hAnsi="Arial" w:cs="Arial"/>
          <w:color w:val="000000"/>
          <w:sz w:val="24"/>
          <w:szCs w:val="24"/>
        </w:rPr>
        <w:t xml:space="preserve">In addition to attending meetings and talking with others we suggest you read our primary text </w:t>
      </w:r>
      <w:r>
        <w:rPr>
          <w:rFonts w:ascii="Arial" w:eastAsia="Arial" w:hAnsi="Arial" w:cs="Arial"/>
          <w:i/>
          <w:color w:val="000000"/>
          <w:sz w:val="24"/>
          <w:szCs w:val="24"/>
        </w:rPr>
        <w:t>Sex Addicts Anonymous (The green Book</w:t>
      </w:r>
      <w:r w:rsidR="00E556F0">
        <w:rPr>
          <w:rFonts w:ascii="Arial" w:eastAsia="Arial" w:hAnsi="Arial" w:cs="Arial"/>
          <w:i/>
          <w:color w:val="000000"/>
          <w:sz w:val="24"/>
          <w:szCs w:val="24"/>
        </w:rPr>
        <w:t>)</w:t>
      </w:r>
      <w:r>
        <w:rPr>
          <w:rFonts w:ascii="Arial" w:eastAsia="Arial" w:hAnsi="Arial" w:cs="Arial"/>
          <w:color w:val="000000"/>
          <w:sz w:val="24"/>
          <w:szCs w:val="24"/>
        </w:rPr>
        <w:t>, S.A.A. pamphlets available via Intergroup,</w:t>
      </w:r>
      <w:r>
        <w:rPr>
          <w:rFonts w:ascii="Arial" w:eastAsia="Arial" w:hAnsi="Arial" w:cs="Arial"/>
          <w:color w:val="0000FF"/>
          <w:sz w:val="24"/>
          <w:szCs w:val="24"/>
          <w:u w:val="single"/>
        </w:rPr>
        <w:t xml:space="preserve"> </w:t>
      </w:r>
      <w:hyperlink r:id="rId15">
        <w:r>
          <w:rPr>
            <w:rFonts w:ascii="Arial" w:eastAsia="Arial" w:hAnsi="Arial" w:cs="Arial"/>
            <w:color w:val="0000FF"/>
            <w:sz w:val="24"/>
            <w:szCs w:val="24"/>
            <w:u w:val="single"/>
          </w:rPr>
          <w:t>saauk.info</w:t>
        </w:r>
      </w:hyperlink>
      <w:r>
        <w:rPr>
          <w:rFonts w:ascii="Arial" w:eastAsia="Arial" w:hAnsi="Arial" w:cs="Arial"/>
          <w:i/>
          <w:sz w:val="24"/>
          <w:szCs w:val="24"/>
        </w:rPr>
        <w:t xml:space="preserve">, </w:t>
      </w:r>
      <w:r>
        <w:rPr>
          <w:rFonts w:ascii="Arial" w:eastAsia="Arial" w:hAnsi="Arial" w:cs="Arial"/>
          <w:i/>
          <w:color w:val="000000"/>
          <w:sz w:val="24"/>
          <w:szCs w:val="24"/>
        </w:rPr>
        <w:t xml:space="preserve">Alcoholics Anonymous </w:t>
      </w:r>
      <w:r>
        <w:rPr>
          <w:rFonts w:ascii="Arial" w:eastAsia="Arial" w:hAnsi="Arial" w:cs="Arial"/>
          <w:color w:val="000000"/>
          <w:sz w:val="24"/>
          <w:szCs w:val="24"/>
        </w:rPr>
        <w:t>(The Big Book), and other appropriate recovery literature.</w:t>
      </w:r>
    </w:p>
    <w:p w14:paraId="05F9F4B7" w14:textId="3F434315" w:rsidR="00E556F0" w:rsidRPr="00F21557" w:rsidRDefault="00BF7A7E" w:rsidP="00F21557">
      <w:pPr>
        <w:widowControl w:val="0"/>
        <w:pBdr>
          <w:top w:val="nil"/>
          <w:left w:val="nil"/>
          <w:bottom w:val="nil"/>
          <w:right w:val="nil"/>
          <w:between w:val="nil"/>
        </w:pBdr>
        <w:spacing w:after="200" w:line="240" w:lineRule="auto"/>
        <w:rPr>
          <w:rFonts w:ascii="Arial" w:eastAsia="Arial" w:hAnsi="Arial" w:cs="Arial"/>
          <w:color w:val="000000"/>
          <w:sz w:val="24"/>
          <w:szCs w:val="24"/>
        </w:rPr>
      </w:pPr>
      <w:r>
        <w:rPr>
          <w:rFonts w:ascii="Arial" w:eastAsia="Arial" w:hAnsi="Arial" w:cs="Arial"/>
          <w:color w:val="000000"/>
          <w:sz w:val="24"/>
          <w:szCs w:val="24"/>
        </w:rPr>
        <w:t>We are happy that you are here, for it is the newcomer that keeps S.A.A. alive and well. We encourage you to take it ONE DAY AT A TIME, BE GENTLE WITH YOURSELF, and KEEP COMING BACK.</w:t>
      </w:r>
    </w:p>
    <w:p w14:paraId="2E9BAC0E" w14:textId="25246496" w:rsidR="00F21557" w:rsidRDefault="00F21557">
      <w:pPr>
        <w:widowControl w:val="0"/>
        <w:pBdr>
          <w:top w:val="nil"/>
          <w:left w:val="nil"/>
          <w:bottom w:val="nil"/>
          <w:right w:val="nil"/>
          <w:between w:val="nil"/>
        </w:pBdr>
        <w:spacing w:after="0" w:line="240" w:lineRule="auto"/>
        <w:rPr>
          <w:rFonts w:ascii="Arial" w:eastAsia="Arial" w:hAnsi="Arial" w:cs="Arial"/>
          <w:b/>
          <w:color w:val="FF0000"/>
          <w:sz w:val="24"/>
          <w:szCs w:val="24"/>
          <w:u w:val="single"/>
        </w:rPr>
      </w:pPr>
    </w:p>
    <w:p w14:paraId="00339D9F" w14:textId="77777777" w:rsidR="00F21557" w:rsidRDefault="00F21557">
      <w:pPr>
        <w:widowControl w:val="0"/>
        <w:pBdr>
          <w:top w:val="nil"/>
          <w:left w:val="nil"/>
          <w:bottom w:val="nil"/>
          <w:right w:val="nil"/>
          <w:between w:val="nil"/>
        </w:pBdr>
        <w:spacing w:after="0" w:line="240" w:lineRule="auto"/>
        <w:rPr>
          <w:rFonts w:ascii="Arial" w:eastAsia="Arial" w:hAnsi="Arial" w:cs="Arial"/>
          <w:b/>
          <w:color w:val="FF0000"/>
          <w:sz w:val="24"/>
          <w:szCs w:val="24"/>
          <w:u w:val="single"/>
        </w:rPr>
      </w:pPr>
    </w:p>
    <w:p w14:paraId="7BC386A9" w14:textId="0AC6C180" w:rsidR="00C1328E" w:rsidRDefault="00BF7A7E">
      <w:pPr>
        <w:widowControl w:val="0"/>
        <w:pBdr>
          <w:top w:val="nil"/>
          <w:left w:val="nil"/>
          <w:bottom w:val="nil"/>
          <w:right w:val="nil"/>
          <w:between w:val="nil"/>
        </w:pBdr>
        <w:spacing w:after="0" w:line="240" w:lineRule="auto"/>
        <w:rPr>
          <w:rFonts w:ascii="Arial" w:eastAsia="Arial" w:hAnsi="Arial" w:cs="Arial"/>
          <w:b/>
          <w:color w:val="FF0000"/>
          <w:sz w:val="24"/>
          <w:szCs w:val="24"/>
          <w:u w:val="single"/>
        </w:rPr>
      </w:pPr>
      <w:r>
        <w:rPr>
          <w:rFonts w:ascii="Arial" w:eastAsia="Arial" w:hAnsi="Arial" w:cs="Arial"/>
          <w:b/>
          <w:color w:val="FF0000"/>
          <w:sz w:val="24"/>
          <w:szCs w:val="24"/>
          <w:u w:val="single"/>
        </w:rPr>
        <w:t>FOCUS</w:t>
      </w:r>
    </w:p>
    <w:p w14:paraId="17120426" w14:textId="77777777" w:rsidR="00C1328E" w:rsidRDefault="00BF7A7E">
      <w:pPr>
        <w:widowControl w:val="0"/>
        <w:pBdr>
          <w:top w:val="nil"/>
          <w:left w:val="nil"/>
          <w:bottom w:val="nil"/>
          <w:right w:val="nil"/>
          <w:between w:val="nil"/>
        </w:pBdr>
        <w:spacing w:after="200" w:line="240" w:lineRule="auto"/>
        <w:rPr>
          <w:rFonts w:ascii="Arial" w:eastAsia="Arial" w:hAnsi="Arial" w:cs="Arial"/>
          <w:color w:val="000000"/>
          <w:sz w:val="24"/>
          <w:szCs w:val="24"/>
        </w:rPr>
      </w:pPr>
      <w:r>
        <w:rPr>
          <w:rFonts w:ascii="Arial" w:eastAsia="Arial" w:hAnsi="Arial" w:cs="Arial"/>
          <w:b/>
          <w:i/>
          <w:color w:val="000000"/>
          <w:sz w:val="24"/>
          <w:szCs w:val="24"/>
          <w:highlight w:val="lightGray"/>
        </w:rPr>
        <w:t>(+0.20) Secretary</w:t>
      </w:r>
      <w:r>
        <w:rPr>
          <w:rFonts w:ascii="Arial" w:eastAsia="Arial" w:hAnsi="Arial" w:cs="Arial"/>
          <w:b/>
          <w:i/>
          <w:color w:val="000000"/>
          <w:sz w:val="24"/>
          <w:szCs w:val="24"/>
        </w:rPr>
        <w:t xml:space="preserve">:  </w:t>
      </w:r>
      <w:r>
        <w:rPr>
          <w:rFonts w:ascii="Arial" w:eastAsia="Arial" w:hAnsi="Arial" w:cs="Arial"/>
          <w:color w:val="000000"/>
          <w:sz w:val="24"/>
          <w:szCs w:val="24"/>
        </w:rPr>
        <w:t xml:space="preserve">We now come to the focus of today’s meeting. </w:t>
      </w:r>
    </w:p>
    <w:p w14:paraId="2935D7EF" w14:textId="286A394D" w:rsidR="00C1328E" w:rsidRDefault="00BF7A7E">
      <w:pPr>
        <w:widowControl w:val="0"/>
        <w:pBdr>
          <w:top w:val="nil"/>
          <w:left w:val="nil"/>
          <w:bottom w:val="nil"/>
          <w:right w:val="nil"/>
          <w:between w:val="nil"/>
        </w:pBdr>
        <w:spacing w:after="200" w:line="240" w:lineRule="auto"/>
        <w:rPr>
          <w:rFonts w:ascii="Arial" w:eastAsia="Arial" w:hAnsi="Arial" w:cs="Arial"/>
          <w:color w:val="000000"/>
          <w:sz w:val="24"/>
          <w:szCs w:val="24"/>
        </w:rPr>
      </w:pPr>
      <w:r>
        <w:rPr>
          <w:rFonts w:ascii="Arial" w:eastAsia="Arial" w:hAnsi="Arial" w:cs="Arial"/>
          <w:color w:val="000000"/>
          <w:sz w:val="24"/>
          <w:szCs w:val="24"/>
        </w:rPr>
        <w:t xml:space="preserve">This being the </w:t>
      </w:r>
      <w:r>
        <w:rPr>
          <w:rFonts w:ascii="Arial" w:eastAsia="Arial" w:hAnsi="Arial" w:cs="Arial"/>
          <w:color w:val="4472C4"/>
          <w:sz w:val="24"/>
          <w:szCs w:val="24"/>
        </w:rPr>
        <w:t>&lt;</w:t>
      </w:r>
      <w:proofErr w:type="spellStart"/>
      <w:r>
        <w:rPr>
          <w:rFonts w:ascii="Arial" w:eastAsia="Arial" w:hAnsi="Arial" w:cs="Arial"/>
          <w:i/>
          <w:color w:val="4472C4"/>
          <w:sz w:val="24"/>
          <w:szCs w:val="24"/>
        </w:rPr>
        <w:t>x</w:t>
      </w:r>
      <w:r>
        <w:rPr>
          <w:rFonts w:ascii="Arial" w:eastAsia="Arial" w:hAnsi="Arial" w:cs="Arial"/>
          <w:i/>
          <w:color w:val="4472C4"/>
          <w:sz w:val="24"/>
          <w:szCs w:val="24"/>
          <w:vertAlign w:val="superscript"/>
        </w:rPr>
        <w:t>th</w:t>
      </w:r>
      <w:proofErr w:type="spellEnd"/>
      <w:r>
        <w:rPr>
          <w:rFonts w:ascii="Arial" w:eastAsia="Arial" w:hAnsi="Arial" w:cs="Arial"/>
          <w:i/>
          <w:color w:val="4472C4"/>
          <w:sz w:val="24"/>
          <w:szCs w:val="24"/>
        </w:rPr>
        <w:t xml:space="preserve"> week of the month </w:t>
      </w:r>
      <w:r>
        <w:rPr>
          <w:rFonts w:ascii="Arial" w:eastAsia="Arial" w:hAnsi="Arial" w:cs="Arial"/>
          <w:color w:val="4472C4"/>
          <w:sz w:val="24"/>
          <w:szCs w:val="24"/>
        </w:rPr>
        <w:t>&gt;</w:t>
      </w:r>
      <w:r>
        <w:rPr>
          <w:rFonts w:ascii="Arial" w:eastAsia="Arial" w:hAnsi="Arial" w:cs="Arial"/>
          <w:color w:val="000000"/>
          <w:sz w:val="24"/>
          <w:szCs w:val="24"/>
        </w:rPr>
        <w:t xml:space="preserve"> the focus is:</w:t>
      </w:r>
    </w:p>
    <w:p w14:paraId="4D55E042" w14:textId="77777777" w:rsidR="007D5E85" w:rsidRDefault="00BF7A7E" w:rsidP="00394A0A">
      <w:pPr>
        <w:widowControl w:val="0"/>
        <w:pBdr>
          <w:top w:val="nil"/>
          <w:left w:val="nil"/>
          <w:bottom w:val="nil"/>
          <w:right w:val="nil"/>
          <w:between w:val="nil"/>
        </w:pBdr>
        <w:spacing w:before="280" w:line="240" w:lineRule="auto"/>
        <w:rPr>
          <w:ins w:id="57" w:author="Tom C" w:date="2023-04-28T07:24:00Z"/>
          <w:rFonts w:ascii="Arial" w:eastAsia="Arial" w:hAnsi="Arial" w:cs="Arial"/>
          <w:i/>
          <w:color w:val="333333"/>
          <w:sz w:val="24"/>
          <w:szCs w:val="24"/>
        </w:rPr>
      </w:pPr>
      <w:r w:rsidRPr="00AD53ED">
        <w:rPr>
          <w:rFonts w:ascii="Arial" w:eastAsia="Arial" w:hAnsi="Arial" w:cs="Arial"/>
          <w:b/>
          <w:i/>
          <w:color w:val="333333"/>
          <w:sz w:val="24"/>
          <w:szCs w:val="24"/>
          <w:u w:val="single"/>
        </w:rPr>
        <w:t>First week</w:t>
      </w:r>
      <w:r>
        <w:rPr>
          <w:rFonts w:ascii="Arial" w:eastAsia="Arial" w:hAnsi="Arial" w:cs="Arial"/>
          <w:b/>
          <w:i/>
          <w:color w:val="333333"/>
          <w:sz w:val="24"/>
          <w:szCs w:val="24"/>
        </w:rPr>
        <w:t> </w:t>
      </w:r>
      <w:r w:rsidR="00866071">
        <w:rPr>
          <w:rFonts w:ascii="Arial" w:eastAsia="Arial" w:hAnsi="Arial" w:cs="Arial"/>
          <w:i/>
          <w:color w:val="333333"/>
          <w:sz w:val="24"/>
          <w:szCs w:val="24"/>
        </w:rPr>
        <w:t>–</w:t>
      </w:r>
      <w:r>
        <w:rPr>
          <w:rFonts w:ascii="Arial" w:eastAsia="Arial" w:hAnsi="Arial" w:cs="Arial"/>
          <w:i/>
          <w:color w:val="333333"/>
          <w:sz w:val="24"/>
          <w:szCs w:val="24"/>
        </w:rPr>
        <w:t xml:space="preserve"> </w:t>
      </w:r>
      <w:bookmarkStart w:id="58" w:name="_Hlk129965867"/>
      <w:commentRangeStart w:id="59"/>
      <w:r w:rsidR="00866071">
        <w:rPr>
          <w:rFonts w:ascii="Arial" w:eastAsia="Arial" w:hAnsi="Arial" w:cs="Arial"/>
          <w:i/>
          <w:color w:val="333333"/>
          <w:sz w:val="24"/>
          <w:szCs w:val="24"/>
        </w:rPr>
        <w:t xml:space="preserve">Daily Reflections from </w:t>
      </w:r>
      <w:commentRangeStart w:id="60"/>
      <w:r w:rsidR="00866071">
        <w:rPr>
          <w:rFonts w:ascii="Arial" w:eastAsia="Arial" w:hAnsi="Arial" w:cs="Arial"/>
          <w:i/>
          <w:color w:val="333333"/>
          <w:sz w:val="24"/>
          <w:szCs w:val="24"/>
        </w:rPr>
        <w:t>“Answers in the Heart” and</w:t>
      </w:r>
      <w:commentRangeEnd w:id="60"/>
      <w:r w:rsidR="00C11DDC">
        <w:rPr>
          <w:rStyle w:val="CommentReference"/>
        </w:rPr>
        <w:commentReference w:id="60"/>
      </w:r>
      <w:r w:rsidR="00866071">
        <w:rPr>
          <w:rFonts w:ascii="Arial" w:eastAsia="Arial" w:hAnsi="Arial" w:cs="Arial"/>
          <w:i/>
          <w:color w:val="333333"/>
          <w:sz w:val="24"/>
          <w:szCs w:val="24"/>
        </w:rPr>
        <w:t xml:space="preserve"> “Voices of Recovery”</w:t>
      </w:r>
      <w:ins w:id="61" w:author="Tom C" w:date="2023-04-28T07:11:00Z">
        <w:r w:rsidR="000375AA">
          <w:rPr>
            <w:rFonts w:ascii="Arial" w:eastAsia="Arial" w:hAnsi="Arial" w:cs="Arial"/>
            <w:i/>
            <w:color w:val="333333"/>
            <w:sz w:val="24"/>
            <w:szCs w:val="24"/>
          </w:rPr>
          <w:t xml:space="preserve">, </w:t>
        </w:r>
      </w:ins>
      <w:r>
        <w:rPr>
          <w:rFonts w:ascii="Arial" w:eastAsia="Arial" w:hAnsi="Arial" w:cs="Arial"/>
          <w:i/>
          <w:color w:val="333333"/>
          <w:sz w:val="24"/>
          <w:szCs w:val="24"/>
        </w:rPr>
        <w:t xml:space="preserve">Tools of </w:t>
      </w:r>
      <w:r w:rsidR="00A56FD4">
        <w:rPr>
          <w:rFonts w:ascii="Arial" w:eastAsia="Arial" w:hAnsi="Arial" w:cs="Arial"/>
          <w:i/>
          <w:color w:val="333333"/>
          <w:sz w:val="24"/>
          <w:szCs w:val="24"/>
        </w:rPr>
        <w:t>Recovery</w:t>
      </w:r>
      <w:commentRangeEnd w:id="59"/>
      <w:r w:rsidR="00E6541B">
        <w:rPr>
          <w:rStyle w:val="CommentReference"/>
        </w:rPr>
        <w:commentReference w:id="59"/>
      </w:r>
      <w:ins w:id="62" w:author="Tom C" w:date="2023-04-28T07:24:00Z">
        <w:r w:rsidR="00C553EB">
          <w:rPr>
            <w:rFonts w:ascii="Arial" w:eastAsia="Arial" w:hAnsi="Arial" w:cs="Arial"/>
            <w:i/>
            <w:color w:val="333333"/>
            <w:sz w:val="24"/>
            <w:szCs w:val="24"/>
          </w:rPr>
          <w:t xml:space="preserve">. </w:t>
        </w:r>
      </w:ins>
    </w:p>
    <w:p w14:paraId="58D53994" w14:textId="691F5563" w:rsidR="00992DB1" w:rsidRPr="00992DB1" w:rsidRDefault="00C553EB" w:rsidP="00992DB1">
      <w:pPr>
        <w:pStyle w:val="ListParagraph"/>
        <w:widowControl w:val="0"/>
        <w:numPr>
          <w:ilvl w:val="0"/>
          <w:numId w:val="12"/>
        </w:numPr>
        <w:pBdr>
          <w:top w:val="nil"/>
          <w:left w:val="nil"/>
          <w:bottom w:val="nil"/>
          <w:right w:val="nil"/>
          <w:between w:val="nil"/>
        </w:pBdr>
        <w:spacing w:before="280" w:line="240" w:lineRule="auto"/>
        <w:rPr>
          <w:ins w:id="63" w:author="Tom C" w:date="2023-04-28T07:29:00Z"/>
          <w:rFonts w:ascii="Helvetica Neue" w:eastAsia="Helvetica Neue" w:hAnsi="Helvetica Neue" w:cs="Helvetica Neue"/>
          <w:color w:val="333333"/>
          <w:sz w:val="24"/>
          <w:szCs w:val="24"/>
          <w:rPrChange w:id="64" w:author="Tom C" w:date="2023-04-28T07:29:00Z">
            <w:rPr>
              <w:ins w:id="65" w:author="Tom C" w:date="2023-04-28T07:29:00Z"/>
              <w:rFonts w:ascii="Arial" w:eastAsia="Arial" w:hAnsi="Arial" w:cs="Arial"/>
              <w:i/>
              <w:color w:val="333333"/>
              <w:sz w:val="24"/>
              <w:szCs w:val="24"/>
            </w:rPr>
          </w:rPrChange>
        </w:rPr>
      </w:pPr>
      <w:ins w:id="66" w:author="Tom C" w:date="2023-04-28T07:24:00Z">
        <w:r w:rsidRPr="007D5E85">
          <w:rPr>
            <w:rFonts w:ascii="Arial" w:eastAsia="Arial" w:hAnsi="Arial" w:cs="Arial"/>
            <w:i/>
            <w:color w:val="333333"/>
            <w:sz w:val="24"/>
            <w:szCs w:val="24"/>
            <w:rPrChange w:id="67" w:author="Tom C" w:date="2023-04-28T07:24:00Z">
              <w:rPr/>
            </w:rPrChange>
          </w:rPr>
          <w:t xml:space="preserve">Please could </w:t>
        </w:r>
        <w:r w:rsidRPr="0030596F">
          <w:rPr>
            <w:rFonts w:ascii="Arial" w:eastAsia="Arial" w:hAnsi="Arial" w:cs="Arial"/>
            <w:i/>
            <w:color w:val="5B9BD5" w:themeColor="accent1"/>
            <w:sz w:val="24"/>
            <w:szCs w:val="24"/>
            <w:rPrChange w:id="68" w:author="Tom C" w:date="2023-04-28T07:29:00Z">
              <w:rPr/>
            </w:rPrChange>
          </w:rPr>
          <w:t>&lt;name of volunteer&gt;</w:t>
        </w:r>
        <w:r w:rsidRPr="007D5E85">
          <w:rPr>
            <w:rFonts w:ascii="Arial" w:eastAsia="Arial" w:hAnsi="Arial" w:cs="Arial"/>
            <w:i/>
            <w:color w:val="333333"/>
            <w:sz w:val="24"/>
            <w:szCs w:val="24"/>
            <w:rPrChange w:id="69" w:author="Tom C" w:date="2023-04-28T07:24:00Z">
              <w:rPr/>
            </w:rPrChange>
          </w:rPr>
          <w:t xml:space="preserve"> </w:t>
        </w:r>
        <w:r w:rsidR="007D5E85" w:rsidRPr="007D5E85">
          <w:rPr>
            <w:rFonts w:ascii="Arial" w:eastAsia="Arial" w:hAnsi="Arial" w:cs="Arial"/>
            <w:i/>
            <w:color w:val="333333"/>
            <w:sz w:val="24"/>
            <w:szCs w:val="24"/>
            <w:rPrChange w:id="70" w:author="Tom C" w:date="2023-04-28T07:24:00Z">
              <w:rPr/>
            </w:rPrChange>
          </w:rPr>
          <w:t>now read the relevant pages for us?</w:t>
        </w:r>
      </w:ins>
    </w:p>
    <w:p w14:paraId="2AFB8D8E" w14:textId="77777777" w:rsidR="00992DB1" w:rsidRPr="00992DB1" w:rsidRDefault="00992DB1">
      <w:pPr>
        <w:pStyle w:val="ListParagraph"/>
        <w:widowControl w:val="0"/>
        <w:pBdr>
          <w:top w:val="nil"/>
          <w:left w:val="nil"/>
          <w:bottom w:val="nil"/>
          <w:right w:val="nil"/>
          <w:between w:val="nil"/>
        </w:pBdr>
        <w:spacing w:before="280" w:line="240" w:lineRule="auto"/>
        <w:rPr>
          <w:ins w:id="71" w:author="Tom C" w:date="2023-04-28T07:28:00Z"/>
          <w:rFonts w:ascii="Helvetica Neue" w:eastAsia="Helvetica Neue" w:hAnsi="Helvetica Neue" w:cs="Helvetica Neue"/>
          <w:color w:val="333333"/>
          <w:sz w:val="24"/>
          <w:szCs w:val="24"/>
          <w:rPrChange w:id="72" w:author="Tom C" w:date="2023-04-28T07:29:00Z">
            <w:rPr>
              <w:ins w:id="73" w:author="Tom C" w:date="2023-04-28T07:28:00Z"/>
              <w:rFonts w:ascii="Arial" w:eastAsia="Arial" w:hAnsi="Arial" w:cs="Arial"/>
              <w:i/>
              <w:color w:val="333333"/>
              <w:sz w:val="24"/>
              <w:szCs w:val="24"/>
            </w:rPr>
          </w:rPrChange>
        </w:rPr>
        <w:pPrChange w:id="74" w:author="Tom C" w:date="2023-04-28T07:29:00Z">
          <w:pPr>
            <w:pStyle w:val="ListParagraph"/>
            <w:widowControl w:val="0"/>
            <w:numPr>
              <w:numId w:val="12"/>
            </w:numPr>
            <w:pBdr>
              <w:top w:val="nil"/>
              <w:left w:val="nil"/>
              <w:bottom w:val="nil"/>
              <w:right w:val="nil"/>
              <w:between w:val="nil"/>
            </w:pBdr>
            <w:spacing w:before="280" w:line="240" w:lineRule="auto"/>
            <w:ind w:hanging="360"/>
          </w:pPr>
        </w:pPrChange>
      </w:pPr>
    </w:p>
    <w:p w14:paraId="75D9E336" w14:textId="51046CD6" w:rsidR="0030596F" w:rsidRDefault="0030596F" w:rsidP="0030596F">
      <w:pPr>
        <w:pStyle w:val="ListParagraph"/>
        <w:widowControl w:val="0"/>
        <w:pBdr>
          <w:top w:val="nil"/>
          <w:left w:val="nil"/>
          <w:bottom w:val="nil"/>
          <w:right w:val="nil"/>
          <w:between w:val="nil"/>
        </w:pBdr>
        <w:spacing w:before="280" w:line="240" w:lineRule="auto"/>
        <w:rPr>
          <w:ins w:id="75" w:author="Tom C" w:date="2023-04-28T07:29:00Z"/>
          <w:rFonts w:ascii="Arial" w:eastAsia="Arial" w:hAnsi="Arial" w:cs="Arial"/>
          <w:i/>
          <w:color w:val="5B9BD5" w:themeColor="accent1"/>
          <w:sz w:val="24"/>
          <w:szCs w:val="24"/>
        </w:rPr>
      </w:pPr>
      <w:ins w:id="76" w:author="Tom C" w:date="2023-04-28T07:28:00Z">
        <w:r w:rsidRPr="00992DB1">
          <w:rPr>
            <w:rFonts w:ascii="Arial" w:eastAsia="Arial" w:hAnsi="Arial" w:cs="Arial"/>
            <w:i/>
            <w:color w:val="5B9BD5" w:themeColor="accent1"/>
            <w:sz w:val="24"/>
            <w:szCs w:val="24"/>
            <w:rPrChange w:id="77" w:author="Tom C" w:date="2023-04-28T07:29:00Z">
              <w:rPr>
                <w:rFonts w:ascii="Arial" w:eastAsia="Arial" w:hAnsi="Arial" w:cs="Arial"/>
                <w:i/>
                <w:color w:val="333333"/>
                <w:sz w:val="24"/>
                <w:szCs w:val="24"/>
              </w:rPr>
            </w:rPrChange>
          </w:rPr>
          <w:t>OR</w:t>
        </w:r>
      </w:ins>
    </w:p>
    <w:p w14:paraId="6F2A36C3" w14:textId="77777777" w:rsidR="00992DB1" w:rsidRPr="00992DB1" w:rsidRDefault="00992DB1">
      <w:pPr>
        <w:pStyle w:val="ListParagraph"/>
        <w:widowControl w:val="0"/>
        <w:pBdr>
          <w:top w:val="nil"/>
          <w:left w:val="nil"/>
          <w:bottom w:val="nil"/>
          <w:right w:val="nil"/>
          <w:between w:val="nil"/>
        </w:pBdr>
        <w:spacing w:before="280" w:line="240" w:lineRule="auto"/>
        <w:rPr>
          <w:ins w:id="78" w:author="Tom C" w:date="2023-04-28T07:24:00Z"/>
          <w:rFonts w:ascii="Helvetica Neue" w:eastAsia="Helvetica Neue" w:hAnsi="Helvetica Neue" w:cs="Helvetica Neue"/>
          <w:color w:val="5B9BD5" w:themeColor="accent1"/>
          <w:sz w:val="24"/>
          <w:szCs w:val="24"/>
          <w:rPrChange w:id="79" w:author="Tom C" w:date="2023-04-28T07:29:00Z">
            <w:rPr>
              <w:ins w:id="80" w:author="Tom C" w:date="2023-04-28T07:24:00Z"/>
              <w:rFonts w:ascii="Arial" w:eastAsia="Arial" w:hAnsi="Arial" w:cs="Arial"/>
              <w:i/>
              <w:color w:val="333333"/>
              <w:sz w:val="24"/>
              <w:szCs w:val="24"/>
            </w:rPr>
          </w:rPrChange>
        </w:rPr>
        <w:pPrChange w:id="81" w:author="Tom C" w:date="2023-04-28T07:28:00Z">
          <w:pPr>
            <w:pStyle w:val="ListParagraph"/>
            <w:widowControl w:val="0"/>
            <w:numPr>
              <w:numId w:val="12"/>
            </w:numPr>
            <w:pBdr>
              <w:top w:val="nil"/>
              <w:left w:val="nil"/>
              <w:bottom w:val="nil"/>
              <w:right w:val="nil"/>
              <w:between w:val="nil"/>
            </w:pBdr>
            <w:spacing w:before="280" w:line="240" w:lineRule="auto"/>
            <w:ind w:hanging="360"/>
          </w:pPr>
        </w:pPrChange>
      </w:pPr>
    </w:p>
    <w:p w14:paraId="21A835B3" w14:textId="69E4D1A8" w:rsidR="007D5E85" w:rsidRPr="0053770D" w:rsidRDefault="007D5E85" w:rsidP="007D5E85">
      <w:pPr>
        <w:pStyle w:val="ListParagraph"/>
        <w:widowControl w:val="0"/>
        <w:numPr>
          <w:ilvl w:val="0"/>
          <w:numId w:val="12"/>
        </w:numPr>
        <w:pBdr>
          <w:top w:val="nil"/>
          <w:left w:val="nil"/>
          <w:bottom w:val="nil"/>
          <w:right w:val="nil"/>
          <w:between w:val="nil"/>
        </w:pBdr>
        <w:spacing w:before="280" w:line="240" w:lineRule="auto"/>
        <w:rPr>
          <w:ins w:id="82" w:author="Tom C" w:date="2023-04-28T07:25:00Z"/>
          <w:rFonts w:ascii="Helvetica Neue" w:eastAsia="Helvetica Neue" w:hAnsi="Helvetica Neue" w:cs="Helvetica Neue"/>
          <w:color w:val="333333"/>
          <w:sz w:val="24"/>
          <w:szCs w:val="24"/>
          <w:rPrChange w:id="83" w:author="Tom C" w:date="2023-04-28T07:25:00Z">
            <w:rPr>
              <w:ins w:id="84" w:author="Tom C" w:date="2023-04-28T07:25:00Z"/>
              <w:rFonts w:ascii="Arial" w:eastAsia="Arial" w:hAnsi="Arial" w:cs="Arial"/>
              <w:i/>
              <w:color w:val="333333"/>
              <w:sz w:val="24"/>
              <w:szCs w:val="24"/>
            </w:rPr>
          </w:rPrChange>
        </w:rPr>
      </w:pPr>
      <w:ins w:id="85" w:author="Tom C" w:date="2023-04-28T07:24:00Z">
        <w:r>
          <w:rPr>
            <w:rFonts w:ascii="Arial" w:eastAsia="Arial" w:hAnsi="Arial" w:cs="Arial"/>
            <w:i/>
            <w:color w:val="333333"/>
            <w:sz w:val="24"/>
            <w:szCs w:val="24"/>
          </w:rPr>
          <w:t>Please could we have a volunteer to read the relevant pages for us?</w:t>
        </w:r>
      </w:ins>
    </w:p>
    <w:p w14:paraId="7598CFEE" w14:textId="77777777" w:rsidR="0053770D" w:rsidRPr="0053770D" w:rsidRDefault="0053770D">
      <w:pPr>
        <w:widowControl w:val="0"/>
        <w:pBdr>
          <w:top w:val="nil"/>
          <w:left w:val="nil"/>
          <w:bottom w:val="nil"/>
          <w:right w:val="nil"/>
          <w:between w:val="nil"/>
        </w:pBdr>
        <w:spacing w:before="280" w:line="240" w:lineRule="auto"/>
        <w:rPr>
          <w:rFonts w:ascii="Helvetica Neue" w:eastAsia="Helvetica Neue" w:hAnsi="Helvetica Neue" w:cs="Helvetica Neue"/>
          <w:color w:val="333333"/>
          <w:sz w:val="24"/>
          <w:szCs w:val="24"/>
          <w:rPrChange w:id="86" w:author="Tom C" w:date="2023-04-28T07:25:00Z">
            <w:rPr>
              <w:rFonts w:ascii="Helvetica Neue" w:eastAsia="Helvetica Neue" w:hAnsi="Helvetica Neue" w:cs="Helvetica Neue"/>
            </w:rPr>
          </w:rPrChange>
        </w:rPr>
        <w:pPrChange w:id="87" w:author="Tom C" w:date="2023-04-28T07:25:00Z">
          <w:pPr>
            <w:widowControl w:val="0"/>
            <w:pBdr>
              <w:top w:val="nil"/>
              <w:left w:val="nil"/>
              <w:bottom w:val="nil"/>
              <w:right w:val="nil"/>
              <w:between w:val="nil"/>
            </w:pBdr>
            <w:spacing w:before="280" w:after="0" w:line="240" w:lineRule="auto"/>
          </w:pPr>
        </w:pPrChange>
      </w:pPr>
    </w:p>
    <w:bookmarkEnd w:id="58"/>
    <w:p w14:paraId="50FA0B4D" w14:textId="77777777" w:rsidR="006C51C8" w:rsidRDefault="00BF7A7E" w:rsidP="00B22BBC">
      <w:pPr>
        <w:rPr>
          <w:ins w:id="88" w:author="Tom C" w:date="2023-04-28T07:28:00Z"/>
          <w:rFonts w:ascii="Arial" w:eastAsia="Arial" w:hAnsi="Arial" w:cs="Arial"/>
          <w:i/>
          <w:color w:val="333333"/>
          <w:sz w:val="24"/>
          <w:szCs w:val="24"/>
        </w:rPr>
      </w:pPr>
      <w:r w:rsidRPr="00394A0A">
        <w:rPr>
          <w:rFonts w:ascii="Arial" w:eastAsia="Arial" w:hAnsi="Arial" w:cs="Arial"/>
          <w:b/>
          <w:i/>
          <w:color w:val="333333"/>
          <w:sz w:val="24"/>
          <w:szCs w:val="24"/>
          <w:u w:val="single"/>
          <w:rPrChange w:id="89" w:author="Tom C" w:date="2023-04-28T07:11:00Z">
            <w:rPr>
              <w:rFonts w:ascii="Arial" w:eastAsia="Arial" w:hAnsi="Arial" w:cs="Arial"/>
              <w:b/>
              <w:i/>
              <w:color w:val="333333"/>
              <w:sz w:val="24"/>
              <w:szCs w:val="24"/>
            </w:rPr>
          </w:rPrChange>
        </w:rPr>
        <w:t>Second week</w:t>
      </w:r>
      <w:r>
        <w:rPr>
          <w:rFonts w:ascii="Arial" w:eastAsia="Arial" w:hAnsi="Arial" w:cs="Arial"/>
          <w:b/>
          <w:i/>
          <w:color w:val="333333"/>
          <w:sz w:val="24"/>
          <w:szCs w:val="24"/>
        </w:rPr>
        <w:t> </w:t>
      </w:r>
      <w:bookmarkStart w:id="90" w:name="_Hlk129965563"/>
      <w:r>
        <w:rPr>
          <w:rFonts w:ascii="Arial" w:eastAsia="Arial" w:hAnsi="Arial" w:cs="Arial"/>
          <w:i/>
          <w:color w:val="333333"/>
          <w:sz w:val="24"/>
          <w:szCs w:val="24"/>
        </w:rPr>
        <w:t xml:space="preserve">– </w:t>
      </w:r>
      <w:ins w:id="91" w:author="Tom C" w:date="2023-04-28T07:26:00Z">
        <w:r w:rsidR="006F6E77">
          <w:rPr>
            <w:rFonts w:ascii="Arial" w:eastAsia="Arial" w:hAnsi="Arial" w:cs="Arial"/>
            <w:i/>
            <w:color w:val="333333"/>
            <w:sz w:val="24"/>
            <w:szCs w:val="24"/>
          </w:rPr>
          <w:t xml:space="preserve">The </w:t>
        </w:r>
      </w:ins>
      <w:r w:rsidR="00AD009B">
        <w:rPr>
          <w:rFonts w:ascii="Arial" w:eastAsia="Arial" w:hAnsi="Arial" w:cs="Arial"/>
          <w:i/>
          <w:color w:val="333333"/>
          <w:sz w:val="24"/>
          <w:szCs w:val="24"/>
        </w:rPr>
        <w:t>Step or Tradition reading of the month</w:t>
      </w:r>
      <w:del w:id="92" w:author="Tom C" w:date="2023-04-28T07:12:00Z">
        <w:r w:rsidR="00AD009B" w:rsidDel="00A96DE7">
          <w:rPr>
            <w:rFonts w:ascii="Arial" w:eastAsia="Arial" w:hAnsi="Arial" w:cs="Arial"/>
            <w:i/>
            <w:color w:val="333333"/>
            <w:sz w:val="24"/>
            <w:szCs w:val="24"/>
          </w:rPr>
          <w:delText xml:space="preserve"> </w:delText>
        </w:r>
      </w:del>
      <w:ins w:id="93" w:author="Tom C" w:date="2023-04-28T07:26:00Z">
        <w:r w:rsidR="006F6E77">
          <w:rPr>
            <w:rFonts w:ascii="Arial" w:eastAsia="Arial" w:hAnsi="Arial" w:cs="Arial"/>
            <w:i/>
            <w:color w:val="4472C4"/>
            <w:sz w:val="24"/>
            <w:szCs w:val="24"/>
          </w:rPr>
          <w:t xml:space="preserve"> </w:t>
        </w:r>
      </w:ins>
      <w:moveToRangeStart w:id="94" w:author="Tom C" w:date="2023-04-28T07:26:00Z" w:name="move133559177"/>
      <w:moveTo w:id="95" w:author="Tom C" w:date="2023-04-28T07:26:00Z">
        <w:del w:id="96" w:author="Tom C" w:date="2023-04-28T07:26:00Z">
          <w:r w:rsidR="005A4E47" w:rsidDel="006F6E77">
            <w:rPr>
              <w:rFonts w:ascii="Arial" w:eastAsia="Arial" w:hAnsi="Arial" w:cs="Arial"/>
              <w:i/>
              <w:color w:val="333333"/>
              <w:sz w:val="24"/>
              <w:szCs w:val="24"/>
            </w:rPr>
            <w:delText xml:space="preserve">Step or Tradition reading of the month </w:delText>
          </w:r>
        </w:del>
        <w:r w:rsidR="005A4E47">
          <w:rPr>
            <w:rFonts w:ascii="Arial" w:eastAsia="Arial" w:hAnsi="Arial" w:cs="Arial"/>
            <w:i/>
            <w:color w:val="333333"/>
            <w:sz w:val="24"/>
            <w:szCs w:val="24"/>
          </w:rPr>
          <w:t>from</w:t>
        </w:r>
      </w:moveTo>
      <w:ins w:id="97" w:author="Tom C" w:date="2023-04-28T07:27:00Z">
        <w:r w:rsidR="00943307">
          <w:rPr>
            <w:rFonts w:ascii="Arial" w:eastAsia="Arial" w:hAnsi="Arial" w:cs="Arial"/>
            <w:i/>
            <w:color w:val="333333"/>
            <w:sz w:val="24"/>
            <w:szCs w:val="24"/>
          </w:rPr>
          <w:t xml:space="preserve"> the</w:t>
        </w:r>
      </w:ins>
      <w:moveTo w:id="98" w:author="Tom C" w:date="2023-04-28T07:26:00Z">
        <w:r w:rsidR="005A4E47">
          <w:rPr>
            <w:rFonts w:ascii="Arial" w:eastAsia="Arial" w:hAnsi="Arial" w:cs="Arial"/>
            <w:i/>
            <w:color w:val="333333"/>
            <w:sz w:val="24"/>
            <w:szCs w:val="24"/>
          </w:rPr>
          <w:t xml:space="preserve"> AA (Blue Book)</w:t>
        </w:r>
      </w:moveTo>
      <w:ins w:id="99" w:author="Tom C" w:date="2023-04-28T07:26:00Z">
        <w:r w:rsidR="00943307">
          <w:rPr>
            <w:rFonts w:ascii="Arial" w:eastAsia="Arial" w:hAnsi="Arial" w:cs="Arial"/>
            <w:i/>
            <w:color w:val="333333"/>
            <w:sz w:val="24"/>
            <w:szCs w:val="24"/>
          </w:rPr>
          <w:t>,</w:t>
        </w:r>
      </w:ins>
      <w:moveTo w:id="100" w:author="Tom C" w:date="2023-04-28T07:26:00Z">
        <w:r w:rsidR="005A4E47">
          <w:rPr>
            <w:rFonts w:ascii="Arial" w:eastAsia="Arial" w:hAnsi="Arial" w:cs="Arial"/>
            <w:i/>
            <w:color w:val="333333"/>
            <w:sz w:val="24"/>
            <w:szCs w:val="24"/>
          </w:rPr>
          <w:t xml:space="preserve"> </w:t>
        </w:r>
      </w:moveTo>
      <w:ins w:id="101" w:author="Tom C" w:date="2023-04-28T07:27:00Z">
        <w:r w:rsidR="00943307">
          <w:rPr>
            <w:rFonts w:ascii="Arial" w:eastAsia="Arial" w:hAnsi="Arial" w:cs="Arial"/>
            <w:i/>
            <w:color w:val="333333"/>
            <w:sz w:val="24"/>
            <w:szCs w:val="24"/>
          </w:rPr>
          <w:t xml:space="preserve">the </w:t>
        </w:r>
      </w:ins>
      <w:moveTo w:id="102" w:author="Tom C" w:date="2023-04-28T07:26:00Z">
        <w:r w:rsidR="005A4E47">
          <w:rPr>
            <w:rFonts w:ascii="Arial" w:eastAsia="Arial" w:hAnsi="Arial" w:cs="Arial"/>
            <w:i/>
            <w:color w:val="333333"/>
            <w:sz w:val="24"/>
            <w:szCs w:val="24"/>
          </w:rPr>
          <w:t>SAA (Green Book)</w:t>
        </w:r>
      </w:moveTo>
      <w:ins w:id="103" w:author="Tom C" w:date="2023-04-28T07:27:00Z">
        <w:r w:rsidR="00943307">
          <w:rPr>
            <w:rFonts w:ascii="Arial" w:eastAsia="Arial" w:hAnsi="Arial" w:cs="Arial"/>
            <w:i/>
            <w:color w:val="333333"/>
            <w:sz w:val="24"/>
            <w:szCs w:val="24"/>
          </w:rPr>
          <w:t>,</w:t>
        </w:r>
      </w:ins>
      <w:moveTo w:id="104" w:author="Tom C" w:date="2023-04-28T07:26:00Z">
        <w:r w:rsidR="005A4E47">
          <w:rPr>
            <w:rFonts w:ascii="Arial" w:eastAsia="Arial" w:hAnsi="Arial" w:cs="Arial"/>
            <w:i/>
            <w:color w:val="333333"/>
            <w:sz w:val="24"/>
            <w:szCs w:val="24"/>
          </w:rPr>
          <w:t xml:space="preserve"> </w:t>
        </w:r>
      </w:moveTo>
      <w:ins w:id="105" w:author="Tom C" w:date="2023-04-28T07:27:00Z">
        <w:r w:rsidR="00943307">
          <w:rPr>
            <w:rFonts w:ascii="Arial" w:eastAsia="Arial" w:hAnsi="Arial" w:cs="Arial"/>
            <w:i/>
            <w:color w:val="333333"/>
            <w:sz w:val="24"/>
            <w:szCs w:val="24"/>
          </w:rPr>
          <w:t xml:space="preserve">or the </w:t>
        </w:r>
      </w:ins>
      <w:moveTo w:id="106" w:author="Tom C" w:date="2023-04-28T07:26:00Z">
        <w:r w:rsidR="005A4E47">
          <w:rPr>
            <w:rFonts w:ascii="Arial" w:eastAsia="Arial" w:hAnsi="Arial" w:cs="Arial"/>
            <w:i/>
            <w:color w:val="333333"/>
            <w:sz w:val="24"/>
            <w:szCs w:val="24"/>
          </w:rPr>
          <w:t>12 x 12 (12 Steps and 12 Traditions)</w:t>
        </w:r>
      </w:moveTo>
      <w:ins w:id="107" w:author="Tom C" w:date="2023-04-28T07:27:00Z">
        <w:r w:rsidR="00943307">
          <w:rPr>
            <w:rFonts w:ascii="Arial" w:eastAsia="Arial" w:hAnsi="Arial" w:cs="Arial"/>
            <w:i/>
            <w:color w:val="333333"/>
            <w:sz w:val="24"/>
            <w:szCs w:val="24"/>
          </w:rPr>
          <w:t>.</w:t>
        </w:r>
      </w:ins>
      <w:moveTo w:id="108" w:author="Tom C" w:date="2023-04-28T07:26:00Z">
        <w:del w:id="109" w:author="Tom C" w:date="2023-04-28T07:27:00Z">
          <w:r w:rsidR="005A4E47" w:rsidDel="00943307">
            <w:rPr>
              <w:rFonts w:ascii="Arial" w:eastAsia="Arial" w:hAnsi="Arial" w:cs="Arial"/>
              <w:i/>
              <w:color w:val="333333"/>
              <w:sz w:val="24"/>
              <w:szCs w:val="24"/>
            </w:rPr>
            <w:delText xml:space="preserve"> – See script below</w:delText>
          </w:r>
        </w:del>
      </w:moveTo>
      <w:ins w:id="110" w:author="Tom C" w:date="2023-04-28T07:27:00Z">
        <w:r w:rsidR="00943307">
          <w:rPr>
            <w:rFonts w:ascii="Arial" w:eastAsia="Arial" w:hAnsi="Arial" w:cs="Arial"/>
            <w:i/>
            <w:color w:val="333333"/>
            <w:sz w:val="24"/>
            <w:szCs w:val="24"/>
          </w:rPr>
          <w:t xml:space="preserve"> </w:t>
        </w:r>
      </w:ins>
    </w:p>
    <w:p w14:paraId="1C9CD6C7" w14:textId="2003E878" w:rsidR="00943307" w:rsidRPr="00943307" w:rsidRDefault="00943307" w:rsidP="00B22BBC">
      <w:pPr>
        <w:rPr>
          <w:moveTo w:id="111" w:author="Tom C" w:date="2023-04-28T07:26:00Z"/>
          <w:rFonts w:ascii="Arial" w:eastAsia="Arial" w:hAnsi="Arial" w:cs="Arial"/>
          <w:i/>
          <w:color w:val="333333"/>
          <w:sz w:val="24"/>
          <w:szCs w:val="24"/>
          <w:rPrChange w:id="112" w:author="Tom C" w:date="2023-04-28T07:27:00Z">
            <w:rPr>
              <w:moveTo w:id="113" w:author="Tom C" w:date="2023-04-28T07:26:00Z"/>
              <w:rFonts w:ascii="Helvetica Neue" w:eastAsia="Helvetica Neue" w:hAnsi="Helvetica Neue" w:cs="Helvetica Neue"/>
              <w:color w:val="333333"/>
              <w:sz w:val="24"/>
              <w:szCs w:val="24"/>
            </w:rPr>
          </w:rPrChange>
        </w:rPr>
      </w:pPr>
      <w:ins w:id="114" w:author="Tom C" w:date="2023-04-28T07:27:00Z">
        <w:r w:rsidRPr="006C51C8">
          <w:rPr>
            <w:rFonts w:ascii="Arial" w:eastAsia="Arial" w:hAnsi="Arial" w:cs="Arial"/>
            <w:i/>
            <w:color w:val="5B9BD5" w:themeColor="accent1"/>
            <w:sz w:val="24"/>
            <w:szCs w:val="24"/>
            <w:rPrChange w:id="115" w:author="Tom C" w:date="2023-04-28T07:27:00Z">
              <w:rPr>
                <w:rFonts w:ascii="Arial" w:eastAsia="Arial" w:hAnsi="Arial" w:cs="Arial"/>
                <w:i/>
                <w:color w:val="333333"/>
                <w:sz w:val="24"/>
                <w:szCs w:val="24"/>
              </w:rPr>
            </w:rPrChange>
          </w:rPr>
          <w:t>Use table below to identify the assigned reading:</w:t>
        </w:r>
      </w:ins>
    </w:p>
    <w:p w14:paraId="46475E5E" w14:textId="3DD10187" w:rsidR="005A4E47" w:rsidRPr="00B42B4A" w:rsidRDefault="005A4E47" w:rsidP="00B22BBC">
      <w:pPr>
        <w:widowControl w:val="0"/>
        <w:pBdr>
          <w:top w:val="nil"/>
          <w:left w:val="nil"/>
          <w:bottom w:val="nil"/>
          <w:right w:val="nil"/>
          <w:between w:val="nil"/>
        </w:pBdr>
        <w:spacing w:after="0" w:line="240" w:lineRule="auto"/>
        <w:rPr>
          <w:moveTo w:id="116" w:author="Tom C" w:date="2023-04-28T07:26:00Z"/>
          <w:rFonts w:ascii="Arial" w:eastAsia="Arial" w:hAnsi="Arial" w:cs="Arial"/>
          <w:b/>
          <w:bCs/>
          <w:i/>
          <w:color w:val="000000"/>
          <w:sz w:val="24"/>
          <w:szCs w:val="24"/>
        </w:rPr>
      </w:pPr>
      <w:moveTo w:id="117" w:author="Tom C" w:date="2023-04-28T07:26:00Z">
        <w:r w:rsidRPr="00B42B4A">
          <w:rPr>
            <w:rFonts w:ascii="Arial" w:eastAsia="Arial" w:hAnsi="Arial" w:cs="Arial"/>
            <w:b/>
            <w:bCs/>
            <w:i/>
            <w:color w:val="000000"/>
            <w:sz w:val="24"/>
            <w:szCs w:val="24"/>
          </w:rPr>
          <w:tab/>
          <w:t>1</w:t>
        </w:r>
        <w:r w:rsidRPr="00B42B4A">
          <w:rPr>
            <w:rFonts w:ascii="Arial" w:eastAsia="Arial" w:hAnsi="Arial" w:cs="Arial"/>
            <w:b/>
            <w:bCs/>
            <w:i/>
            <w:color w:val="000000"/>
            <w:sz w:val="24"/>
            <w:szCs w:val="24"/>
            <w:vertAlign w:val="superscript"/>
          </w:rPr>
          <w:t>st</w:t>
        </w:r>
        <w:r w:rsidRPr="00B42B4A">
          <w:rPr>
            <w:rFonts w:ascii="Arial" w:eastAsia="Arial" w:hAnsi="Arial" w:cs="Arial"/>
            <w:b/>
            <w:bCs/>
            <w:i/>
            <w:color w:val="000000"/>
            <w:sz w:val="24"/>
            <w:szCs w:val="24"/>
          </w:rPr>
          <w:t xml:space="preserve"> year</w:t>
        </w:r>
      </w:moveTo>
      <w:ins w:id="118" w:author="Tom C" w:date="2023-04-28T07:28:00Z">
        <w:r w:rsidR="006C51C8">
          <w:rPr>
            <w:rFonts w:ascii="Arial" w:eastAsia="Arial" w:hAnsi="Arial" w:cs="Arial"/>
            <w:b/>
            <w:bCs/>
            <w:i/>
            <w:color w:val="000000"/>
            <w:sz w:val="24"/>
            <w:szCs w:val="24"/>
          </w:rPr>
          <w:t xml:space="preserve"> (2023)</w:t>
        </w:r>
      </w:ins>
    </w:p>
    <w:tbl>
      <w:tblPr>
        <w:tblW w:w="919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4"/>
        <w:gridCol w:w="2830"/>
        <w:gridCol w:w="3537"/>
      </w:tblGrid>
      <w:tr w:rsidR="005A4E47" w14:paraId="6862A923" w14:textId="77777777" w:rsidTr="00B22BBC">
        <w:tc>
          <w:tcPr>
            <w:tcW w:w="2824" w:type="dxa"/>
          </w:tcPr>
          <w:p w14:paraId="3AFC1EAE" w14:textId="77777777" w:rsidR="005A4E47" w:rsidRDefault="005A4E47" w:rsidP="00B22BBC">
            <w:pPr>
              <w:widowControl w:val="0"/>
              <w:pBdr>
                <w:top w:val="nil"/>
                <w:left w:val="nil"/>
                <w:bottom w:val="nil"/>
                <w:right w:val="nil"/>
                <w:between w:val="nil"/>
              </w:pBdr>
              <w:ind w:left="720"/>
              <w:rPr>
                <w:moveTo w:id="119" w:author="Tom C" w:date="2023-04-28T07:26:00Z"/>
                <w:rFonts w:ascii="Arial" w:eastAsia="Arial" w:hAnsi="Arial" w:cs="Arial"/>
                <w:i/>
                <w:color w:val="000000"/>
                <w:sz w:val="24"/>
                <w:szCs w:val="24"/>
              </w:rPr>
            </w:pPr>
            <w:moveTo w:id="120" w:author="Tom C" w:date="2023-04-28T07:26:00Z">
              <w:r>
                <w:rPr>
                  <w:rFonts w:ascii="Arial" w:eastAsia="Arial" w:hAnsi="Arial" w:cs="Arial"/>
                  <w:i/>
                  <w:color w:val="000000"/>
                  <w:sz w:val="24"/>
                  <w:szCs w:val="24"/>
                </w:rPr>
                <w:t>Jan- step 1,</w:t>
              </w:r>
            </w:moveTo>
          </w:p>
        </w:tc>
        <w:tc>
          <w:tcPr>
            <w:tcW w:w="2830" w:type="dxa"/>
          </w:tcPr>
          <w:p w14:paraId="7531CD94" w14:textId="77777777" w:rsidR="005A4E47" w:rsidRDefault="005A4E47" w:rsidP="00B22BBC">
            <w:pPr>
              <w:widowControl w:val="0"/>
              <w:pBdr>
                <w:top w:val="nil"/>
                <w:left w:val="nil"/>
                <w:bottom w:val="nil"/>
                <w:right w:val="nil"/>
                <w:between w:val="nil"/>
              </w:pBdr>
              <w:ind w:left="720"/>
              <w:rPr>
                <w:moveTo w:id="121" w:author="Tom C" w:date="2023-04-28T07:26:00Z"/>
                <w:rFonts w:ascii="Arial" w:eastAsia="Arial" w:hAnsi="Arial" w:cs="Arial"/>
                <w:i/>
                <w:color w:val="000000"/>
                <w:sz w:val="24"/>
                <w:szCs w:val="24"/>
              </w:rPr>
            </w:pPr>
            <w:moveTo w:id="122" w:author="Tom C" w:date="2023-04-28T07:26:00Z">
              <w:r>
                <w:rPr>
                  <w:rFonts w:ascii="Arial" w:eastAsia="Arial" w:hAnsi="Arial" w:cs="Arial"/>
                  <w:i/>
                  <w:color w:val="000000"/>
                  <w:sz w:val="24"/>
                  <w:szCs w:val="24"/>
                </w:rPr>
                <w:t>May – step 3</w:t>
              </w:r>
            </w:moveTo>
          </w:p>
        </w:tc>
        <w:tc>
          <w:tcPr>
            <w:tcW w:w="3537" w:type="dxa"/>
          </w:tcPr>
          <w:p w14:paraId="12A894D7" w14:textId="77777777" w:rsidR="005A4E47" w:rsidRDefault="005A4E47" w:rsidP="00B22BBC">
            <w:pPr>
              <w:widowControl w:val="0"/>
              <w:pBdr>
                <w:top w:val="nil"/>
                <w:left w:val="nil"/>
                <w:bottom w:val="nil"/>
                <w:right w:val="nil"/>
                <w:between w:val="nil"/>
              </w:pBdr>
              <w:ind w:left="720"/>
              <w:rPr>
                <w:moveTo w:id="123" w:author="Tom C" w:date="2023-04-28T07:26:00Z"/>
                <w:rFonts w:ascii="Arial" w:eastAsia="Arial" w:hAnsi="Arial" w:cs="Arial"/>
                <w:i/>
                <w:color w:val="000000"/>
                <w:sz w:val="24"/>
                <w:szCs w:val="24"/>
              </w:rPr>
            </w:pPr>
            <w:moveTo w:id="124" w:author="Tom C" w:date="2023-04-28T07:26:00Z">
              <w:r>
                <w:rPr>
                  <w:rFonts w:ascii="Arial" w:eastAsia="Arial" w:hAnsi="Arial" w:cs="Arial"/>
                  <w:i/>
                  <w:color w:val="000000"/>
                  <w:sz w:val="24"/>
                  <w:szCs w:val="24"/>
                </w:rPr>
                <w:t>Sept – Step 5</w:t>
              </w:r>
            </w:moveTo>
          </w:p>
        </w:tc>
      </w:tr>
      <w:tr w:rsidR="005A4E47" w14:paraId="08A2409D" w14:textId="77777777" w:rsidTr="00B22BBC">
        <w:tc>
          <w:tcPr>
            <w:tcW w:w="2824" w:type="dxa"/>
          </w:tcPr>
          <w:p w14:paraId="2BFF83ED" w14:textId="77777777" w:rsidR="005A4E47" w:rsidRDefault="005A4E47" w:rsidP="00B22BBC">
            <w:pPr>
              <w:widowControl w:val="0"/>
              <w:pBdr>
                <w:top w:val="nil"/>
                <w:left w:val="nil"/>
                <w:bottom w:val="nil"/>
                <w:right w:val="nil"/>
                <w:between w:val="nil"/>
              </w:pBdr>
              <w:ind w:left="720"/>
              <w:rPr>
                <w:moveTo w:id="125" w:author="Tom C" w:date="2023-04-28T07:26:00Z"/>
                <w:rFonts w:ascii="Arial" w:eastAsia="Arial" w:hAnsi="Arial" w:cs="Arial"/>
                <w:i/>
                <w:color w:val="000000"/>
                <w:sz w:val="24"/>
                <w:szCs w:val="24"/>
              </w:rPr>
            </w:pPr>
            <w:moveTo w:id="126" w:author="Tom C" w:date="2023-04-28T07:26:00Z">
              <w:r>
                <w:rPr>
                  <w:rFonts w:ascii="Arial" w:eastAsia="Arial" w:hAnsi="Arial" w:cs="Arial"/>
                  <w:i/>
                  <w:color w:val="000000"/>
                  <w:sz w:val="24"/>
                  <w:szCs w:val="24"/>
                </w:rPr>
                <w:t>Feb–trad 1</w:t>
              </w:r>
            </w:moveTo>
          </w:p>
        </w:tc>
        <w:tc>
          <w:tcPr>
            <w:tcW w:w="2830" w:type="dxa"/>
          </w:tcPr>
          <w:p w14:paraId="0474D745" w14:textId="77777777" w:rsidR="005A4E47" w:rsidRDefault="005A4E47" w:rsidP="00B22BBC">
            <w:pPr>
              <w:widowControl w:val="0"/>
              <w:pBdr>
                <w:top w:val="nil"/>
                <w:left w:val="nil"/>
                <w:bottom w:val="nil"/>
                <w:right w:val="nil"/>
                <w:between w:val="nil"/>
              </w:pBdr>
              <w:ind w:left="720"/>
              <w:rPr>
                <w:moveTo w:id="127" w:author="Tom C" w:date="2023-04-28T07:26:00Z"/>
                <w:rFonts w:ascii="Arial" w:eastAsia="Arial" w:hAnsi="Arial" w:cs="Arial"/>
                <w:i/>
                <w:color w:val="000000"/>
                <w:sz w:val="24"/>
                <w:szCs w:val="24"/>
              </w:rPr>
            </w:pPr>
            <w:moveTo w:id="128" w:author="Tom C" w:date="2023-04-28T07:26:00Z">
              <w:r>
                <w:rPr>
                  <w:rFonts w:ascii="Arial" w:eastAsia="Arial" w:hAnsi="Arial" w:cs="Arial"/>
                  <w:i/>
                  <w:color w:val="000000"/>
                  <w:sz w:val="24"/>
                  <w:szCs w:val="24"/>
                </w:rPr>
                <w:t>June – trad 3</w:t>
              </w:r>
            </w:moveTo>
          </w:p>
        </w:tc>
        <w:tc>
          <w:tcPr>
            <w:tcW w:w="3537" w:type="dxa"/>
          </w:tcPr>
          <w:p w14:paraId="11732013" w14:textId="77777777" w:rsidR="005A4E47" w:rsidRDefault="005A4E47" w:rsidP="00B22BBC">
            <w:pPr>
              <w:widowControl w:val="0"/>
              <w:pBdr>
                <w:top w:val="nil"/>
                <w:left w:val="nil"/>
                <w:bottom w:val="nil"/>
                <w:right w:val="nil"/>
                <w:between w:val="nil"/>
              </w:pBdr>
              <w:ind w:left="720"/>
              <w:rPr>
                <w:moveTo w:id="129" w:author="Tom C" w:date="2023-04-28T07:26:00Z"/>
                <w:rFonts w:ascii="Arial" w:eastAsia="Arial" w:hAnsi="Arial" w:cs="Arial"/>
                <w:i/>
                <w:color w:val="000000"/>
                <w:sz w:val="24"/>
                <w:szCs w:val="24"/>
              </w:rPr>
            </w:pPr>
            <w:moveTo w:id="130" w:author="Tom C" w:date="2023-04-28T07:26:00Z">
              <w:r>
                <w:rPr>
                  <w:rFonts w:ascii="Arial" w:eastAsia="Arial" w:hAnsi="Arial" w:cs="Arial"/>
                  <w:i/>
                  <w:color w:val="000000"/>
                  <w:sz w:val="24"/>
                  <w:szCs w:val="24"/>
                </w:rPr>
                <w:t>Oct– trad 5</w:t>
              </w:r>
            </w:moveTo>
          </w:p>
        </w:tc>
      </w:tr>
      <w:tr w:rsidR="005A4E47" w14:paraId="3ED8B685" w14:textId="77777777" w:rsidTr="00B22BBC">
        <w:tc>
          <w:tcPr>
            <w:tcW w:w="2824" w:type="dxa"/>
          </w:tcPr>
          <w:p w14:paraId="539573FE" w14:textId="77777777" w:rsidR="005A4E47" w:rsidRDefault="005A4E47" w:rsidP="00B22BBC">
            <w:pPr>
              <w:widowControl w:val="0"/>
              <w:pBdr>
                <w:top w:val="nil"/>
                <w:left w:val="nil"/>
                <w:bottom w:val="nil"/>
                <w:right w:val="nil"/>
                <w:between w:val="nil"/>
              </w:pBdr>
              <w:ind w:left="720"/>
              <w:rPr>
                <w:moveTo w:id="131" w:author="Tom C" w:date="2023-04-28T07:26:00Z"/>
                <w:rFonts w:ascii="Arial" w:eastAsia="Arial" w:hAnsi="Arial" w:cs="Arial"/>
                <w:i/>
                <w:color w:val="000000"/>
                <w:sz w:val="24"/>
                <w:szCs w:val="24"/>
              </w:rPr>
            </w:pPr>
            <w:moveTo w:id="132" w:author="Tom C" w:date="2023-04-28T07:26:00Z">
              <w:r>
                <w:rPr>
                  <w:rFonts w:ascii="Arial" w:eastAsia="Arial" w:hAnsi="Arial" w:cs="Arial"/>
                  <w:i/>
                  <w:color w:val="000000"/>
                  <w:sz w:val="24"/>
                  <w:szCs w:val="24"/>
                </w:rPr>
                <w:t>March – step 2</w:t>
              </w:r>
            </w:moveTo>
          </w:p>
        </w:tc>
        <w:tc>
          <w:tcPr>
            <w:tcW w:w="2830" w:type="dxa"/>
          </w:tcPr>
          <w:p w14:paraId="278FB084" w14:textId="77777777" w:rsidR="005A4E47" w:rsidRDefault="005A4E47" w:rsidP="00B22BBC">
            <w:pPr>
              <w:widowControl w:val="0"/>
              <w:pBdr>
                <w:top w:val="nil"/>
                <w:left w:val="nil"/>
                <w:bottom w:val="nil"/>
                <w:right w:val="nil"/>
                <w:between w:val="nil"/>
              </w:pBdr>
              <w:ind w:left="720"/>
              <w:rPr>
                <w:moveTo w:id="133" w:author="Tom C" w:date="2023-04-28T07:26:00Z"/>
                <w:rFonts w:ascii="Arial" w:eastAsia="Arial" w:hAnsi="Arial" w:cs="Arial"/>
                <w:i/>
                <w:color w:val="000000"/>
                <w:sz w:val="24"/>
                <w:szCs w:val="24"/>
              </w:rPr>
            </w:pPr>
            <w:moveTo w:id="134" w:author="Tom C" w:date="2023-04-28T07:26:00Z">
              <w:r>
                <w:rPr>
                  <w:rFonts w:ascii="Arial" w:eastAsia="Arial" w:hAnsi="Arial" w:cs="Arial"/>
                  <w:i/>
                  <w:color w:val="000000"/>
                  <w:sz w:val="24"/>
                  <w:szCs w:val="24"/>
                </w:rPr>
                <w:t>July – step 4</w:t>
              </w:r>
            </w:moveTo>
          </w:p>
        </w:tc>
        <w:tc>
          <w:tcPr>
            <w:tcW w:w="3537" w:type="dxa"/>
          </w:tcPr>
          <w:p w14:paraId="4E73783E" w14:textId="77777777" w:rsidR="005A4E47" w:rsidRDefault="005A4E47" w:rsidP="00B22BBC">
            <w:pPr>
              <w:widowControl w:val="0"/>
              <w:pBdr>
                <w:top w:val="nil"/>
                <w:left w:val="nil"/>
                <w:bottom w:val="nil"/>
                <w:right w:val="nil"/>
                <w:between w:val="nil"/>
              </w:pBdr>
              <w:ind w:left="720"/>
              <w:rPr>
                <w:moveTo w:id="135" w:author="Tom C" w:date="2023-04-28T07:26:00Z"/>
                <w:rFonts w:ascii="Arial" w:eastAsia="Arial" w:hAnsi="Arial" w:cs="Arial"/>
                <w:i/>
                <w:color w:val="000000"/>
                <w:sz w:val="24"/>
                <w:szCs w:val="24"/>
              </w:rPr>
            </w:pPr>
            <w:moveTo w:id="136" w:author="Tom C" w:date="2023-04-28T07:26:00Z">
              <w:r>
                <w:rPr>
                  <w:rFonts w:ascii="Arial" w:eastAsia="Arial" w:hAnsi="Arial" w:cs="Arial"/>
                  <w:i/>
                  <w:color w:val="000000"/>
                  <w:sz w:val="24"/>
                  <w:szCs w:val="24"/>
                </w:rPr>
                <w:t>Nov – Step 6</w:t>
              </w:r>
            </w:moveTo>
          </w:p>
        </w:tc>
      </w:tr>
      <w:tr w:rsidR="005A4E47" w14:paraId="102DE2FF" w14:textId="77777777" w:rsidTr="00B22BBC">
        <w:tc>
          <w:tcPr>
            <w:tcW w:w="2824" w:type="dxa"/>
          </w:tcPr>
          <w:p w14:paraId="1ADED78C" w14:textId="77777777" w:rsidR="005A4E47" w:rsidRDefault="005A4E47" w:rsidP="00B22BBC">
            <w:pPr>
              <w:widowControl w:val="0"/>
              <w:pBdr>
                <w:top w:val="nil"/>
                <w:left w:val="nil"/>
                <w:bottom w:val="nil"/>
                <w:right w:val="nil"/>
                <w:between w:val="nil"/>
              </w:pBdr>
              <w:ind w:left="720"/>
              <w:rPr>
                <w:moveTo w:id="137" w:author="Tom C" w:date="2023-04-28T07:26:00Z"/>
                <w:rFonts w:ascii="Arial" w:eastAsia="Arial" w:hAnsi="Arial" w:cs="Arial"/>
                <w:i/>
                <w:color w:val="000000"/>
                <w:sz w:val="24"/>
                <w:szCs w:val="24"/>
              </w:rPr>
            </w:pPr>
            <w:moveTo w:id="138" w:author="Tom C" w:date="2023-04-28T07:26:00Z">
              <w:r>
                <w:rPr>
                  <w:rFonts w:ascii="Arial" w:eastAsia="Arial" w:hAnsi="Arial" w:cs="Arial"/>
                  <w:i/>
                  <w:color w:val="000000"/>
                  <w:sz w:val="24"/>
                  <w:szCs w:val="24"/>
                </w:rPr>
                <w:t>April – trad 2</w:t>
              </w:r>
            </w:moveTo>
          </w:p>
        </w:tc>
        <w:tc>
          <w:tcPr>
            <w:tcW w:w="2830" w:type="dxa"/>
          </w:tcPr>
          <w:p w14:paraId="71FFD76B" w14:textId="77777777" w:rsidR="005A4E47" w:rsidRDefault="005A4E47" w:rsidP="00B22BBC">
            <w:pPr>
              <w:widowControl w:val="0"/>
              <w:pBdr>
                <w:top w:val="nil"/>
                <w:left w:val="nil"/>
                <w:bottom w:val="nil"/>
                <w:right w:val="nil"/>
                <w:between w:val="nil"/>
              </w:pBdr>
              <w:ind w:left="720"/>
              <w:rPr>
                <w:moveTo w:id="139" w:author="Tom C" w:date="2023-04-28T07:26:00Z"/>
                <w:rFonts w:ascii="Arial" w:eastAsia="Arial" w:hAnsi="Arial" w:cs="Arial"/>
                <w:i/>
                <w:color w:val="000000"/>
                <w:sz w:val="24"/>
                <w:szCs w:val="24"/>
              </w:rPr>
            </w:pPr>
            <w:moveTo w:id="140" w:author="Tom C" w:date="2023-04-28T07:26:00Z">
              <w:r>
                <w:rPr>
                  <w:rFonts w:ascii="Arial" w:eastAsia="Arial" w:hAnsi="Arial" w:cs="Arial"/>
                  <w:i/>
                  <w:color w:val="000000"/>
                  <w:sz w:val="24"/>
                  <w:szCs w:val="24"/>
                </w:rPr>
                <w:t>August – trad 4</w:t>
              </w:r>
            </w:moveTo>
          </w:p>
        </w:tc>
        <w:tc>
          <w:tcPr>
            <w:tcW w:w="3537" w:type="dxa"/>
          </w:tcPr>
          <w:p w14:paraId="7EF82199" w14:textId="77777777" w:rsidR="005A4E47" w:rsidRDefault="005A4E47" w:rsidP="00B22BBC">
            <w:pPr>
              <w:widowControl w:val="0"/>
              <w:pBdr>
                <w:top w:val="nil"/>
                <w:left w:val="nil"/>
                <w:bottom w:val="nil"/>
                <w:right w:val="nil"/>
                <w:between w:val="nil"/>
              </w:pBdr>
              <w:ind w:left="720"/>
              <w:rPr>
                <w:moveTo w:id="141" w:author="Tom C" w:date="2023-04-28T07:26:00Z"/>
                <w:rFonts w:ascii="Arial" w:eastAsia="Arial" w:hAnsi="Arial" w:cs="Arial"/>
                <w:i/>
                <w:color w:val="000000"/>
                <w:sz w:val="24"/>
                <w:szCs w:val="24"/>
              </w:rPr>
            </w:pPr>
            <w:moveTo w:id="142" w:author="Tom C" w:date="2023-04-28T07:26:00Z">
              <w:r>
                <w:rPr>
                  <w:rFonts w:ascii="Arial" w:eastAsia="Arial" w:hAnsi="Arial" w:cs="Arial"/>
                  <w:i/>
                  <w:color w:val="000000"/>
                  <w:sz w:val="24"/>
                  <w:szCs w:val="24"/>
                </w:rPr>
                <w:t>Dec trad 6</w:t>
              </w:r>
            </w:moveTo>
          </w:p>
        </w:tc>
      </w:tr>
    </w:tbl>
    <w:p w14:paraId="4B6A0037" w14:textId="77777777" w:rsidR="005A4E47" w:rsidRDefault="005A4E47" w:rsidP="00B22BBC">
      <w:pPr>
        <w:widowControl w:val="0"/>
        <w:pBdr>
          <w:top w:val="nil"/>
          <w:left w:val="nil"/>
          <w:bottom w:val="nil"/>
          <w:right w:val="nil"/>
          <w:between w:val="nil"/>
        </w:pBdr>
        <w:spacing w:after="0" w:line="240" w:lineRule="auto"/>
        <w:ind w:left="720"/>
        <w:rPr>
          <w:moveTo w:id="143" w:author="Tom C" w:date="2023-04-28T07:26:00Z"/>
          <w:rFonts w:ascii="Arial" w:eastAsia="Arial" w:hAnsi="Arial" w:cs="Arial"/>
          <w:b/>
          <w:i/>
          <w:color w:val="000000"/>
          <w:sz w:val="24"/>
          <w:szCs w:val="24"/>
        </w:rPr>
      </w:pPr>
    </w:p>
    <w:p w14:paraId="3C9724EF" w14:textId="10F9F8A1" w:rsidR="005A4E47" w:rsidRDefault="005A4E47" w:rsidP="00B22BBC">
      <w:pPr>
        <w:widowControl w:val="0"/>
        <w:pBdr>
          <w:top w:val="nil"/>
          <w:left w:val="nil"/>
          <w:bottom w:val="nil"/>
          <w:right w:val="nil"/>
          <w:between w:val="nil"/>
        </w:pBdr>
        <w:spacing w:after="0" w:line="240" w:lineRule="auto"/>
        <w:ind w:left="720"/>
        <w:rPr>
          <w:moveTo w:id="144" w:author="Tom C" w:date="2023-04-28T07:26:00Z"/>
          <w:rFonts w:ascii="Arial" w:eastAsia="Arial" w:hAnsi="Arial" w:cs="Arial"/>
          <w:i/>
          <w:color w:val="000000"/>
          <w:sz w:val="24"/>
          <w:szCs w:val="24"/>
        </w:rPr>
      </w:pPr>
      <w:moveTo w:id="145" w:author="Tom C" w:date="2023-04-28T07:26:00Z">
        <w:r>
          <w:rPr>
            <w:rFonts w:ascii="Arial" w:eastAsia="Arial" w:hAnsi="Arial" w:cs="Arial"/>
            <w:b/>
            <w:i/>
            <w:color w:val="000000"/>
            <w:sz w:val="24"/>
            <w:szCs w:val="24"/>
          </w:rPr>
          <w:t>2</w:t>
        </w:r>
        <w:r w:rsidRPr="007D471C">
          <w:rPr>
            <w:rFonts w:ascii="Arial" w:eastAsia="Arial" w:hAnsi="Arial" w:cs="Arial"/>
            <w:b/>
            <w:i/>
            <w:color w:val="000000"/>
            <w:sz w:val="24"/>
            <w:szCs w:val="24"/>
            <w:vertAlign w:val="superscript"/>
          </w:rPr>
          <w:t>nd</w:t>
        </w:r>
        <w:r>
          <w:rPr>
            <w:rFonts w:ascii="Arial" w:eastAsia="Arial" w:hAnsi="Arial" w:cs="Arial"/>
            <w:b/>
            <w:i/>
            <w:color w:val="000000"/>
            <w:sz w:val="24"/>
            <w:szCs w:val="24"/>
          </w:rPr>
          <w:t xml:space="preserve"> year</w:t>
        </w:r>
      </w:moveTo>
      <w:ins w:id="146" w:author="Tom C" w:date="2023-04-28T07:28:00Z">
        <w:r w:rsidR="006C51C8">
          <w:rPr>
            <w:rFonts w:ascii="Arial" w:eastAsia="Arial" w:hAnsi="Arial" w:cs="Arial"/>
            <w:b/>
            <w:i/>
            <w:color w:val="000000"/>
            <w:sz w:val="24"/>
            <w:szCs w:val="24"/>
          </w:rPr>
          <w:t xml:space="preserve"> (2024)</w:t>
        </w:r>
      </w:ins>
    </w:p>
    <w:tbl>
      <w:tblPr>
        <w:tblW w:w="919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4"/>
        <w:gridCol w:w="2830"/>
        <w:gridCol w:w="3537"/>
      </w:tblGrid>
      <w:tr w:rsidR="005A4E47" w14:paraId="7D7778B7" w14:textId="77777777" w:rsidTr="00B22BBC">
        <w:tc>
          <w:tcPr>
            <w:tcW w:w="2824" w:type="dxa"/>
          </w:tcPr>
          <w:p w14:paraId="0D70AE55" w14:textId="77777777" w:rsidR="005A4E47" w:rsidRDefault="005A4E47" w:rsidP="00B22BBC">
            <w:pPr>
              <w:widowControl w:val="0"/>
              <w:pBdr>
                <w:top w:val="nil"/>
                <w:left w:val="nil"/>
                <w:bottom w:val="nil"/>
                <w:right w:val="nil"/>
                <w:between w:val="nil"/>
              </w:pBdr>
              <w:ind w:left="720"/>
              <w:rPr>
                <w:moveTo w:id="147" w:author="Tom C" w:date="2023-04-28T07:26:00Z"/>
                <w:rFonts w:ascii="Arial" w:eastAsia="Arial" w:hAnsi="Arial" w:cs="Arial"/>
                <w:i/>
                <w:color w:val="000000"/>
                <w:sz w:val="24"/>
                <w:szCs w:val="24"/>
              </w:rPr>
            </w:pPr>
            <w:moveTo w:id="148" w:author="Tom C" w:date="2023-04-28T07:26:00Z">
              <w:r>
                <w:rPr>
                  <w:rFonts w:ascii="Arial" w:eastAsia="Arial" w:hAnsi="Arial" w:cs="Arial"/>
                  <w:i/>
                  <w:color w:val="000000"/>
                  <w:sz w:val="24"/>
                  <w:szCs w:val="24"/>
                </w:rPr>
                <w:t>Jan-step 7,</w:t>
              </w:r>
            </w:moveTo>
          </w:p>
        </w:tc>
        <w:tc>
          <w:tcPr>
            <w:tcW w:w="2830" w:type="dxa"/>
          </w:tcPr>
          <w:p w14:paraId="36DCADA0" w14:textId="77777777" w:rsidR="005A4E47" w:rsidRDefault="005A4E47" w:rsidP="00B22BBC">
            <w:pPr>
              <w:widowControl w:val="0"/>
              <w:pBdr>
                <w:top w:val="nil"/>
                <w:left w:val="nil"/>
                <w:bottom w:val="nil"/>
                <w:right w:val="nil"/>
                <w:between w:val="nil"/>
              </w:pBdr>
              <w:ind w:left="720"/>
              <w:rPr>
                <w:moveTo w:id="149" w:author="Tom C" w:date="2023-04-28T07:26:00Z"/>
                <w:rFonts w:ascii="Arial" w:eastAsia="Arial" w:hAnsi="Arial" w:cs="Arial"/>
                <w:i/>
                <w:color w:val="000000"/>
                <w:sz w:val="24"/>
                <w:szCs w:val="24"/>
              </w:rPr>
            </w:pPr>
            <w:moveTo w:id="150" w:author="Tom C" w:date="2023-04-28T07:26:00Z">
              <w:r>
                <w:rPr>
                  <w:rFonts w:ascii="Arial" w:eastAsia="Arial" w:hAnsi="Arial" w:cs="Arial"/>
                  <w:i/>
                  <w:color w:val="000000"/>
                  <w:sz w:val="24"/>
                  <w:szCs w:val="24"/>
                </w:rPr>
                <w:t>May – step 9</w:t>
              </w:r>
            </w:moveTo>
          </w:p>
        </w:tc>
        <w:tc>
          <w:tcPr>
            <w:tcW w:w="3537" w:type="dxa"/>
          </w:tcPr>
          <w:p w14:paraId="4AFD962F" w14:textId="77777777" w:rsidR="005A4E47" w:rsidRDefault="005A4E47" w:rsidP="00B22BBC">
            <w:pPr>
              <w:widowControl w:val="0"/>
              <w:pBdr>
                <w:top w:val="nil"/>
                <w:left w:val="nil"/>
                <w:bottom w:val="nil"/>
                <w:right w:val="nil"/>
                <w:between w:val="nil"/>
              </w:pBdr>
              <w:ind w:left="720"/>
              <w:rPr>
                <w:moveTo w:id="151" w:author="Tom C" w:date="2023-04-28T07:26:00Z"/>
                <w:rFonts w:ascii="Arial" w:eastAsia="Arial" w:hAnsi="Arial" w:cs="Arial"/>
                <w:i/>
                <w:color w:val="000000"/>
                <w:sz w:val="24"/>
                <w:szCs w:val="24"/>
              </w:rPr>
            </w:pPr>
            <w:moveTo w:id="152" w:author="Tom C" w:date="2023-04-28T07:26:00Z">
              <w:r>
                <w:rPr>
                  <w:rFonts w:ascii="Arial" w:eastAsia="Arial" w:hAnsi="Arial" w:cs="Arial"/>
                  <w:i/>
                  <w:color w:val="000000"/>
                  <w:sz w:val="24"/>
                  <w:szCs w:val="24"/>
                </w:rPr>
                <w:t>Sep – step 11</w:t>
              </w:r>
            </w:moveTo>
          </w:p>
        </w:tc>
      </w:tr>
      <w:tr w:rsidR="005A4E47" w14:paraId="50F64FE0" w14:textId="77777777" w:rsidTr="00B22BBC">
        <w:tc>
          <w:tcPr>
            <w:tcW w:w="2824" w:type="dxa"/>
          </w:tcPr>
          <w:p w14:paraId="6B5EF70B" w14:textId="77777777" w:rsidR="005A4E47" w:rsidRDefault="005A4E47" w:rsidP="00B22BBC">
            <w:pPr>
              <w:widowControl w:val="0"/>
              <w:pBdr>
                <w:top w:val="nil"/>
                <w:left w:val="nil"/>
                <w:bottom w:val="nil"/>
                <w:right w:val="nil"/>
                <w:between w:val="nil"/>
              </w:pBdr>
              <w:ind w:left="720"/>
              <w:rPr>
                <w:moveTo w:id="153" w:author="Tom C" w:date="2023-04-28T07:26:00Z"/>
                <w:rFonts w:ascii="Arial" w:eastAsia="Arial" w:hAnsi="Arial" w:cs="Arial"/>
                <w:i/>
                <w:color w:val="000000"/>
                <w:sz w:val="24"/>
                <w:szCs w:val="24"/>
              </w:rPr>
            </w:pPr>
            <w:moveTo w:id="154" w:author="Tom C" w:date="2023-04-28T07:26:00Z">
              <w:r>
                <w:rPr>
                  <w:rFonts w:ascii="Arial" w:eastAsia="Arial" w:hAnsi="Arial" w:cs="Arial"/>
                  <w:i/>
                  <w:color w:val="000000"/>
                  <w:sz w:val="24"/>
                  <w:szCs w:val="24"/>
                </w:rPr>
                <w:t>Feb–trad 7</w:t>
              </w:r>
            </w:moveTo>
          </w:p>
        </w:tc>
        <w:tc>
          <w:tcPr>
            <w:tcW w:w="2830" w:type="dxa"/>
          </w:tcPr>
          <w:p w14:paraId="353856DC" w14:textId="77777777" w:rsidR="005A4E47" w:rsidRDefault="005A4E47" w:rsidP="00B22BBC">
            <w:pPr>
              <w:widowControl w:val="0"/>
              <w:pBdr>
                <w:top w:val="nil"/>
                <w:left w:val="nil"/>
                <w:bottom w:val="nil"/>
                <w:right w:val="nil"/>
                <w:between w:val="nil"/>
              </w:pBdr>
              <w:ind w:left="720"/>
              <w:rPr>
                <w:moveTo w:id="155" w:author="Tom C" w:date="2023-04-28T07:26:00Z"/>
                <w:rFonts w:ascii="Arial" w:eastAsia="Arial" w:hAnsi="Arial" w:cs="Arial"/>
                <w:i/>
                <w:color w:val="000000"/>
                <w:sz w:val="24"/>
                <w:szCs w:val="24"/>
              </w:rPr>
            </w:pPr>
            <w:moveTo w:id="156" w:author="Tom C" w:date="2023-04-28T07:26:00Z">
              <w:r>
                <w:rPr>
                  <w:rFonts w:ascii="Arial" w:eastAsia="Arial" w:hAnsi="Arial" w:cs="Arial"/>
                  <w:i/>
                  <w:color w:val="000000"/>
                  <w:sz w:val="24"/>
                  <w:szCs w:val="24"/>
                </w:rPr>
                <w:t>Jun – trad 9</w:t>
              </w:r>
            </w:moveTo>
          </w:p>
        </w:tc>
        <w:tc>
          <w:tcPr>
            <w:tcW w:w="3537" w:type="dxa"/>
          </w:tcPr>
          <w:p w14:paraId="4D69051F" w14:textId="77777777" w:rsidR="005A4E47" w:rsidRDefault="005A4E47" w:rsidP="00B22BBC">
            <w:pPr>
              <w:widowControl w:val="0"/>
              <w:pBdr>
                <w:top w:val="nil"/>
                <w:left w:val="nil"/>
                <w:bottom w:val="nil"/>
                <w:right w:val="nil"/>
                <w:between w:val="nil"/>
              </w:pBdr>
              <w:ind w:left="720"/>
              <w:rPr>
                <w:moveTo w:id="157" w:author="Tom C" w:date="2023-04-28T07:26:00Z"/>
                <w:rFonts w:ascii="Arial" w:eastAsia="Arial" w:hAnsi="Arial" w:cs="Arial"/>
                <w:i/>
                <w:color w:val="000000"/>
                <w:sz w:val="24"/>
                <w:szCs w:val="24"/>
              </w:rPr>
            </w:pPr>
            <w:moveTo w:id="158" w:author="Tom C" w:date="2023-04-28T07:26:00Z">
              <w:r>
                <w:rPr>
                  <w:rFonts w:ascii="Arial" w:eastAsia="Arial" w:hAnsi="Arial" w:cs="Arial"/>
                  <w:i/>
                  <w:color w:val="000000"/>
                  <w:sz w:val="24"/>
                  <w:szCs w:val="24"/>
                </w:rPr>
                <w:t>Oct – trad 11</w:t>
              </w:r>
            </w:moveTo>
          </w:p>
        </w:tc>
      </w:tr>
      <w:tr w:rsidR="005A4E47" w14:paraId="4003A3D1" w14:textId="77777777" w:rsidTr="00B22BBC">
        <w:tc>
          <w:tcPr>
            <w:tcW w:w="2824" w:type="dxa"/>
          </w:tcPr>
          <w:p w14:paraId="14632782" w14:textId="77777777" w:rsidR="005A4E47" w:rsidRDefault="005A4E47" w:rsidP="00B22BBC">
            <w:pPr>
              <w:widowControl w:val="0"/>
              <w:pBdr>
                <w:top w:val="nil"/>
                <w:left w:val="nil"/>
                <w:bottom w:val="nil"/>
                <w:right w:val="nil"/>
                <w:between w:val="nil"/>
              </w:pBdr>
              <w:jc w:val="center"/>
              <w:rPr>
                <w:moveTo w:id="159" w:author="Tom C" w:date="2023-04-28T07:26:00Z"/>
                <w:rFonts w:ascii="Arial" w:eastAsia="Arial" w:hAnsi="Arial" w:cs="Arial"/>
                <w:i/>
                <w:color w:val="000000"/>
                <w:sz w:val="24"/>
                <w:szCs w:val="24"/>
              </w:rPr>
            </w:pPr>
            <w:moveTo w:id="160" w:author="Tom C" w:date="2023-04-28T07:26:00Z">
              <w:r>
                <w:rPr>
                  <w:rFonts w:ascii="Arial" w:eastAsia="Arial" w:hAnsi="Arial" w:cs="Arial"/>
                  <w:i/>
                  <w:color w:val="000000"/>
                  <w:sz w:val="24"/>
                  <w:szCs w:val="24"/>
                </w:rPr>
                <w:t>Mar –step 8</w:t>
              </w:r>
            </w:moveTo>
          </w:p>
        </w:tc>
        <w:tc>
          <w:tcPr>
            <w:tcW w:w="2830" w:type="dxa"/>
          </w:tcPr>
          <w:p w14:paraId="3AEF659E" w14:textId="77777777" w:rsidR="005A4E47" w:rsidRDefault="005A4E47" w:rsidP="00B22BBC">
            <w:pPr>
              <w:widowControl w:val="0"/>
              <w:pBdr>
                <w:top w:val="nil"/>
                <w:left w:val="nil"/>
                <w:bottom w:val="nil"/>
                <w:right w:val="nil"/>
                <w:between w:val="nil"/>
              </w:pBdr>
              <w:ind w:left="720"/>
              <w:rPr>
                <w:moveTo w:id="161" w:author="Tom C" w:date="2023-04-28T07:26:00Z"/>
                <w:rFonts w:ascii="Arial" w:eastAsia="Arial" w:hAnsi="Arial" w:cs="Arial"/>
                <w:i/>
                <w:color w:val="000000"/>
                <w:sz w:val="24"/>
                <w:szCs w:val="24"/>
              </w:rPr>
            </w:pPr>
            <w:moveTo w:id="162" w:author="Tom C" w:date="2023-04-28T07:26:00Z">
              <w:r>
                <w:rPr>
                  <w:rFonts w:ascii="Arial" w:eastAsia="Arial" w:hAnsi="Arial" w:cs="Arial"/>
                  <w:i/>
                  <w:color w:val="000000"/>
                  <w:sz w:val="24"/>
                  <w:szCs w:val="24"/>
                </w:rPr>
                <w:t>Jul – step 10</w:t>
              </w:r>
            </w:moveTo>
          </w:p>
        </w:tc>
        <w:tc>
          <w:tcPr>
            <w:tcW w:w="3537" w:type="dxa"/>
          </w:tcPr>
          <w:p w14:paraId="0D1A2B81" w14:textId="77777777" w:rsidR="005A4E47" w:rsidRDefault="005A4E47" w:rsidP="00B22BBC">
            <w:pPr>
              <w:widowControl w:val="0"/>
              <w:pBdr>
                <w:top w:val="nil"/>
                <w:left w:val="nil"/>
                <w:bottom w:val="nil"/>
                <w:right w:val="nil"/>
                <w:between w:val="nil"/>
              </w:pBdr>
              <w:ind w:left="720"/>
              <w:rPr>
                <w:moveTo w:id="163" w:author="Tom C" w:date="2023-04-28T07:26:00Z"/>
                <w:rFonts w:ascii="Arial" w:eastAsia="Arial" w:hAnsi="Arial" w:cs="Arial"/>
                <w:i/>
                <w:color w:val="000000"/>
                <w:sz w:val="24"/>
                <w:szCs w:val="24"/>
              </w:rPr>
            </w:pPr>
            <w:moveTo w:id="164" w:author="Tom C" w:date="2023-04-28T07:26:00Z">
              <w:r>
                <w:rPr>
                  <w:rFonts w:ascii="Arial" w:eastAsia="Arial" w:hAnsi="Arial" w:cs="Arial"/>
                  <w:i/>
                  <w:color w:val="000000"/>
                  <w:sz w:val="24"/>
                  <w:szCs w:val="24"/>
                </w:rPr>
                <w:t>Nov – step 12</w:t>
              </w:r>
            </w:moveTo>
          </w:p>
        </w:tc>
      </w:tr>
      <w:tr w:rsidR="005A4E47" w14:paraId="627C6361" w14:textId="77777777" w:rsidTr="00B22BBC">
        <w:tc>
          <w:tcPr>
            <w:tcW w:w="2824" w:type="dxa"/>
          </w:tcPr>
          <w:p w14:paraId="66B06C5B" w14:textId="77777777" w:rsidR="005A4E47" w:rsidRDefault="005A4E47" w:rsidP="00B22BBC">
            <w:pPr>
              <w:widowControl w:val="0"/>
              <w:pBdr>
                <w:top w:val="nil"/>
                <w:left w:val="nil"/>
                <w:bottom w:val="nil"/>
                <w:right w:val="nil"/>
                <w:between w:val="nil"/>
              </w:pBdr>
              <w:ind w:left="720"/>
              <w:rPr>
                <w:moveTo w:id="165" w:author="Tom C" w:date="2023-04-28T07:26:00Z"/>
                <w:rFonts w:ascii="Arial" w:eastAsia="Arial" w:hAnsi="Arial" w:cs="Arial"/>
                <w:i/>
                <w:color w:val="000000"/>
                <w:sz w:val="24"/>
                <w:szCs w:val="24"/>
              </w:rPr>
            </w:pPr>
            <w:moveTo w:id="166" w:author="Tom C" w:date="2023-04-28T07:26:00Z">
              <w:r>
                <w:rPr>
                  <w:rFonts w:ascii="Arial" w:eastAsia="Arial" w:hAnsi="Arial" w:cs="Arial"/>
                  <w:i/>
                  <w:color w:val="000000"/>
                  <w:sz w:val="24"/>
                  <w:szCs w:val="24"/>
                </w:rPr>
                <w:t>Apr –trad 8</w:t>
              </w:r>
            </w:moveTo>
          </w:p>
        </w:tc>
        <w:tc>
          <w:tcPr>
            <w:tcW w:w="2830" w:type="dxa"/>
          </w:tcPr>
          <w:p w14:paraId="1939BA53" w14:textId="77777777" w:rsidR="005A4E47" w:rsidRDefault="005A4E47" w:rsidP="00B22BBC">
            <w:pPr>
              <w:widowControl w:val="0"/>
              <w:pBdr>
                <w:top w:val="nil"/>
                <w:left w:val="nil"/>
                <w:bottom w:val="nil"/>
                <w:right w:val="nil"/>
                <w:between w:val="nil"/>
              </w:pBdr>
              <w:ind w:left="720"/>
              <w:rPr>
                <w:moveTo w:id="167" w:author="Tom C" w:date="2023-04-28T07:26:00Z"/>
                <w:rFonts w:ascii="Arial" w:eastAsia="Arial" w:hAnsi="Arial" w:cs="Arial"/>
                <w:i/>
                <w:color w:val="000000"/>
                <w:sz w:val="24"/>
                <w:szCs w:val="24"/>
              </w:rPr>
            </w:pPr>
            <w:moveTo w:id="168" w:author="Tom C" w:date="2023-04-28T07:26:00Z">
              <w:r>
                <w:rPr>
                  <w:rFonts w:ascii="Arial" w:eastAsia="Arial" w:hAnsi="Arial" w:cs="Arial"/>
                  <w:i/>
                  <w:color w:val="000000"/>
                  <w:sz w:val="24"/>
                  <w:szCs w:val="24"/>
                </w:rPr>
                <w:t>Aug– trad 10</w:t>
              </w:r>
            </w:moveTo>
          </w:p>
        </w:tc>
        <w:tc>
          <w:tcPr>
            <w:tcW w:w="3537" w:type="dxa"/>
          </w:tcPr>
          <w:p w14:paraId="56ADBEC5" w14:textId="77777777" w:rsidR="005A4E47" w:rsidRDefault="005A4E47" w:rsidP="00B22BBC">
            <w:pPr>
              <w:widowControl w:val="0"/>
              <w:pBdr>
                <w:top w:val="nil"/>
                <w:left w:val="nil"/>
                <w:bottom w:val="nil"/>
                <w:right w:val="nil"/>
                <w:between w:val="nil"/>
              </w:pBdr>
              <w:ind w:left="720"/>
              <w:rPr>
                <w:moveTo w:id="169" w:author="Tom C" w:date="2023-04-28T07:26:00Z"/>
                <w:rFonts w:ascii="Arial" w:eastAsia="Arial" w:hAnsi="Arial" w:cs="Arial"/>
                <w:i/>
                <w:color w:val="000000"/>
                <w:sz w:val="24"/>
                <w:szCs w:val="24"/>
              </w:rPr>
            </w:pPr>
            <w:moveTo w:id="170" w:author="Tom C" w:date="2023-04-28T07:26:00Z">
              <w:r>
                <w:rPr>
                  <w:rFonts w:ascii="Arial" w:eastAsia="Arial" w:hAnsi="Arial" w:cs="Arial"/>
                  <w:i/>
                  <w:color w:val="000000"/>
                  <w:sz w:val="24"/>
                  <w:szCs w:val="24"/>
                </w:rPr>
                <w:t>Dec - 12</w:t>
              </w:r>
            </w:moveTo>
          </w:p>
        </w:tc>
      </w:tr>
      <w:moveToRangeEnd w:id="94"/>
    </w:tbl>
    <w:p w14:paraId="01ABA92B" w14:textId="77777777" w:rsidR="005A4E47" w:rsidRDefault="005A4E47" w:rsidP="00394A0A">
      <w:pPr>
        <w:rPr>
          <w:ins w:id="171" w:author="Tom C" w:date="2023-04-28T07:26:00Z"/>
          <w:rFonts w:ascii="Arial" w:eastAsia="Arial" w:hAnsi="Arial" w:cs="Arial"/>
          <w:i/>
          <w:color w:val="4472C4"/>
          <w:sz w:val="24"/>
          <w:szCs w:val="24"/>
        </w:rPr>
      </w:pPr>
    </w:p>
    <w:p w14:paraId="18948DF7" w14:textId="77777777" w:rsidR="005A4E47" w:rsidRDefault="005A4E47" w:rsidP="00394A0A">
      <w:pPr>
        <w:rPr>
          <w:rFonts w:ascii="Helvetica Neue" w:eastAsia="Helvetica Neue" w:hAnsi="Helvetica Neue" w:cs="Helvetica Neue"/>
          <w:color w:val="333333"/>
          <w:sz w:val="24"/>
          <w:szCs w:val="24"/>
        </w:rPr>
      </w:pPr>
    </w:p>
    <w:bookmarkEnd w:id="90"/>
    <w:p w14:paraId="70F5165B" w14:textId="1A1721E9" w:rsidR="00C1328E" w:rsidRDefault="00BF7A7E" w:rsidP="00E6541B">
      <w:pPr>
        <w:rPr>
          <w:ins w:id="172" w:author="Tom C" w:date="2023-04-28T07:31:00Z"/>
          <w:rFonts w:ascii="Arial" w:eastAsia="Arial" w:hAnsi="Arial" w:cs="Arial"/>
          <w:sz w:val="24"/>
          <w:szCs w:val="24"/>
        </w:rPr>
      </w:pPr>
      <w:r w:rsidRPr="00AD53ED">
        <w:rPr>
          <w:rFonts w:ascii="Arial" w:eastAsia="Arial" w:hAnsi="Arial" w:cs="Arial"/>
          <w:b/>
          <w:i/>
          <w:color w:val="333333"/>
          <w:sz w:val="24"/>
          <w:szCs w:val="24"/>
          <w:u w:val="single"/>
        </w:rPr>
        <w:t>Third week</w:t>
      </w:r>
      <w:r>
        <w:rPr>
          <w:rFonts w:ascii="Arial" w:eastAsia="Arial" w:hAnsi="Arial" w:cs="Arial"/>
          <w:i/>
          <w:color w:val="333333"/>
          <w:sz w:val="24"/>
          <w:szCs w:val="24"/>
        </w:rPr>
        <w:t xml:space="preserve"> – </w:t>
      </w:r>
      <w:r w:rsidR="00AD009B">
        <w:rPr>
          <w:rFonts w:ascii="Arial" w:eastAsia="Arial" w:hAnsi="Arial" w:cs="Arial"/>
          <w:sz w:val="24"/>
          <w:szCs w:val="24"/>
        </w:rPr>
        <w:t>Tools of the Program</w:t>
      </w:r>
      <w:del w:id="173" w:author="Tom C" w:date="2023-04-28T07:31:00Z">
        <w:r w:rsidR="00AD009B" w:rsidDel="00C742E4">
          <w:rPr>
            <w:rFonts w:ascii="Arial" w:eastAsia="Arial" w:hAnsi="Arial" w:cs="Arial"/>
            <w:sz w:val="24"/>
            <w:szCs w:val="24"/>
          </w:rPr>
          <w:delText xml:space="preserve"> - </w:delText>
        </w:r>
        <w:r w:rsidR="00AD009B" w:rsidDel="00C742E4">
          <w:rPr>
            <w:rFonts w:ascii="Arial" w:eastAsia="Arial" w:hAnsi="Arial" w:cs="Arial"/>
            <w:i/>
            <w:color w:val="4472C4"/>
            <w:sz w:val="24"/>
            <w:szCs w:val="24"/>
          </w:rPr>
          <w:delText>See script below.</w:delText>
        </w:r>
      </w:del>
    </w:p>
    <w:p w14:paraId="404A2183" w14:textId="77777777" w:rsidR="00C742E4" w:rsidRDefault="00C742E4" w:rsidP="00B22BBC">
      <w:pPr>
        <w:spacing w:after="0" w:line="240" w:lineRule="auto"/>
        <w:rPr>
          <w:moveTo w:id="174" w:author="Tom C" w:date="2023-04-28T07:31:00Z"/>
          <w:rFonts w:ascii="Arial" w:eastAsia="Arial" w:hAnsi="Arial" w:cs="Arial"/>
          <w:i/>
          <w:color w:val="5B9BD5"/>
          <w:sz w:val="24"/>
          <w:szCs w:val="24"/>
        </w:rPr>
      </w:pPr>
      <w:moveToRangeStart w:id="175" w:author="Tom C" w:date="2023-04-28T07:31:00Z" w:name="move133559492"/>
      <w:moveTo w:id="176" w:author="Tom C" w:date="2023-04-28T07:31:00Z">
        <w:r>
          <w:rPr>
            <w:rFonts w:ascii="Arial" w:eastAsia="Arial" w:hAnsi="Arial" w:cs="Arial"/>
            <w:b/>
            <w:i/>
            <w:sz w:val="24"/>
            <w:szCs w:val="24"/>
            <w:highlight w:val="lightGray"/>
          </w:rPr>
          <w:t>(+0.21) Secretary</w:t>
        </w:r>
        <w:r>
          <w:rPr>
            <w:rFonts w:ascii="Arial" w:eastAsia="Arial" w:hAnsi="Arial" w:cs="Arial"/>
            <w:b/>
            <w:i/>
            <w:sz w:val="24"/>
            <w:szCs w:val="24"/>
          </w:rPr>
          <w:t xml:space="preserve">:   </w:t>
        </w:r>
        <w:r>
          <w:rPr>
            <w:rFonts w:ascii="Arial" w:eastAsia="Arial" w:hAnsi="Arial" w:cs="Arial"/>
            <w:sz w:val="24"/>
            <w:szCs w:val="24"/>
          </w:rPr>
          <w:t xml:space="preserve">Please can we have two volunteers to each select a number between 1 and 50 by which we will choose the tools for today’s readings from the SAA Literature – </w:t>
        </w:r>
        <w:r>
          <w:rPr>
            <w:rFonts w:ascii="Arial" w:eastAsia="Arial" w:hAnsi="Arial" w:cs="Arial"/>
            <w:i/>
            <w:sz w:val="24"/>
            <w:szCs w:val="24"/>
          </w:rPr>
          <w:t xml:space="preserve">“Tools of Recovery - A Practical Guide for New Members of SAA”  </w:t>
        </w:r>
      </w:moveTo>
    </w:p>
    <w:p w14:paraId="76F46FF5" w14:textId="77777777" w:rsidR="00C742E4" w:rsidRDefault="00C742E4" w:rsidP="00B22BBC">
      <w:pPr>
        <w:rPr>
          <w:moveTo w:id="177" w:author="Tom C" w:date="2023-04-28T07:31:00Z"/>
          <w:rFonts w:ascii="Arial" w:eastAsia="Arial" w:hAnsi="Arial" w:cs="Arial"/>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6"/>
        <w:gridCol w:w="2869"/>
        <w:gridCol w:w="1143"/>
        <w:gridCol w:w="642"/>
        <w:gridCol w:w="3129"/>
        <w:gridCol w:w="981"/>
      </w:tblGrid>
      <w:tr w:rsidR="00C742E4" w14:paraId="5D0D029D" w14:textId="77777777" w:rsidTr="00B22BBC">
        <w:trPr>
          <w:trHeight w:val="440"/>
        </w:trPr>
        <w:tc>
          <w:tcPr>
            <w:tcW w:w="3455" w:type="dxa"/>
            <w:gridSpan w:val="2"/>
          </w:tcPr>
          <w:p w14:paraId="1A781440" w14:textId="77777777" w:rsidR="00C742E4" w:rsidRDefault="00C742E4" w:rsidP="00B22BBC">
            <w:pPr>
              <w:tabs>
                <w:tab w:val="left" w:pos="454"/>
              </w:tabs>
              <w:spacing w:line="256" w:lineRule="auto"/>
              <w:jc w:val="center"/>
              <w:rPr>
                <w:moveTo w:id="178" w:author="Tom C" w:date="2023-04-28T07:31:00Z"/>
                <w:rFonts w:ascii="Arial" w:eastAsia="Arial" w:hAnsi="Arial" w:cs="Arial"/>
                <w:b/>
                <w:sz w:val="24"/>
                <w:szCs w:val="24"/>
              </w:rPr>
            </w:pPr>
            <w:moveTo w:id="179" w:author="Tom C" w:date="2023-04-28T07:31:00Z">
              <w:r>
                <w:rPr>
                  <w:rFonts w:ascii="Arial" w:eastAsia="Arial" w:hAnsi="Arial" w:cs="Arial"/>
                  <w:b/>
                  <w:sz w:val="24"/>
                  <w:szCs w:val="24"/>
                </w:rPr>
                <w:t>Tool</w:t>
              </w:r>
            </w:moveTo>
          </w:p>
        </w:tc>
        <w:tc>
          <w:tcPr>
            <w:tcW w:w="1143" w:type="dxa"/>
            <w:vAlign w:val="center"/>
          </w:tcPr>
          <w:p w14:paraId="0BAD93AD" w14:textId="77777777" w:rsidR="00C742E4" w:rsidRDefault="00C742E4" w:rsidP="00B22BBC">
            <w:pPr>
              <w:ind w:left="115"/>
              <w:jc w:val="center"/>
              <w:rPr>
                <w:moveTo w:id="180" w:author="Tom C" w:date="2023-04-28T07:31:00Z"/>
                <w:rFonts w:ascii="Arial" w:eastAsia="Arial" w:hAnsi="Arial" w:cs="Arial"/>
                <w:b/>
                <w:sz w:val="24"/>
                <w:szCs w:val="24"/>
              </w:rPr>
            </w:pPr>
            <w:moveTo w:id="181" w:author="Tom C" w:date="2023-04-28T07:31:00Z">
              <w:r>
                <w:rPr>
                  <w:rFonts w:ascii="Arial" w:eastAsia="Arial" w:hAnsi="Arial" w:cs="Arial"/>
                  <w:b/>
                  <w:sz w:val="24"/>
                  <w:szCs w:val="24"/>
                </w:rPr>
                <w:t>Page</w:t>
              </w:r>
            </w:moveTo>
          </w:p>
        </w:tc>
        <w:tc>
          <w:tcPr>
            <w:tcW w:w="3771" w:type="dxa"/>
            <w:gridSpan w:val="2"/>
          </w:tcPr>
          <w:p w14:paraId="1D06FEB6" w14:textId="77777777" w:rsidR="00C742E4" w:rsidRDefault="00C742E4" w:rsidP="00B22BBC">
            <w:pPr>
              <w:pBdr>
                <w:top w:val="nil"/>
                <w:left w:val="nil"/>
                <w:bottom w:val="nil"/>
                <w:right w:val="nil"/>
                <w:between w:val="nil"/>
              </w:pBdr>
              <w:tabs>
                <w:tab w:val="left" w:pos="1070"/>
              </w:tabs>
              <w:spacing w:line="256" w:lineRule="auto"/>
              <w:ind w:left="720" w:hanging="720"/>
              <w:jc w:val="center"/>
              <w:rPr>
                <w:moveTo w:id="182" w:author="Tom C" w:date="2023-04-28T07:31:00Z"/>
                <w:rFonts w:ascii="Arial" w:eastAsia="Arial" w:hAnsi="Arial" w:cs="Arial"/>
                <w:b/>
                <w:color w:val="000000"/>
                <w:sz w:val="24"/>
                <w:szCs w:val="24"/>
              </w:rPr>
            </w:pPr>
            <w:moveTo w:id="183" w:author="Tom C" w:date="2023-04-28T07:31:00Z">
              <w:r>
                <w:rPr>
                  <w:rFonts w:ascii="Arial" w:eastAsia="Arial" w:hAnsi="Arial" w:cs="Arial"/>
                  <w:b/>
                  <w:color w:val="000000"/>
                  <w:sz w:val="24"/>
                  <w:szCs w:val="24"/>
                </w:rPr>
                <w:t>Tool</w:t>
              </w:r>
            </w:moveTo>
          </w:p>
        </w:tc>
        <w:tc>
          <w:tcPr>
            <w:tcW w:w="981" w:type="dxa"/>
          </w:tcPr>
          <w:p w14:paraId="30663BB3" w14:textId="77777777" w:rsidR="00C742E4" w:rsidRDefault="00C742E4" w:rsidP="00B22BBC">
            <w:pPr>
              <w:jc w:val="center"/>
              <w:rPr>
                <w:moveTo w:id="184" w:author="Tom C" w:date="2023-04-28T07:31:00Z"/>
                <w:rFonts w:ascii="Arial" w:eastAsia="Arial" w:hAnsi="Arial" w:cs="Arial"/>
                <w:b/>
                <w:sz w:val="24"/>
                <w:szCs w:val="24"/>
              </w:rPr>
            </w:pPr>
            <w:moveTo w:id="185" w:author="Tom C" w:date="2023-04-28T07:31:00Z">
              <w:r>
                <w:rPr>
                  <w:rFonts w:ascii="Arial" w:eastAsia="Arial" w:hAnsi="Arial" w:cs="Arial"/>
                  <w:b/>
                  <w:sz w:val="24"/>
                  <w:szCs w:val="24"/>
                </w:rPr>
                <w:t>Page</w:t>
              </w:r>
            </w:moveTo>
          </w:p>
        </w:tc>
      </w:tr>
      <w:tr w:rsidR="00C742E4" w14:paraId="11872951" w14:textId="77777777" w:rsidTr="00B22BBC">
        <w:tc>
          <w:tcPr>
            <w:tcW w:w="586" w:type="dxa"/>
          </w:tcPr>
          <w:p w14:paraId="572A30E7" w14:textId="77777777" w:rsidR="00C742E4" w:rsidRDefault="00C742E4" w:rsidP="00B22BBC">
            <w:pPr>
              <w:tabs>
                <w:tab w:val="left" w:pos="360"/>
              </w:tabs>
              <w:spacing w:line="256" w:lineRule="auto"/>
              <w:ind w:left="360" w:right="14" w:hanging="360"/>
              <w:rPr>
                <w:moveTo w:id="186" w:author="Tom C" w:date="2023-04-28T07:31:00Z"/>
                <w:rFonts w:ascii="Arial" w:eastAsia="Arial" w:hAnsi="Arial" w:cs="Arial"/>
                <w:b/>
                <w:sz w:val="24"/>
                <w:szCs w:val="24"/>
              </w:rPr>
            </w:pPr>
            <w:moveTo w:id="187" w:author="Tom C" w:date="2023-04-28T07:31:00Z">
              <w:r>
                <w:rPr>
                  <w:rFonts w:ascii="Arial" w:eastAsia="Arial" w:hAnsi="Arial" w:cs="Arial"/>
                  <w:b/>
                  <w:sz w:val="24"/>
                  <w:szCs w:val="24"/>
                </w:rPr>
                <w:t>1</w:t>
              </w:r>
            </w:moveTo>
          </w:p>
        </w:tc>
        <w:tc>
          <w:tcPr>
            <w:tcW w:w="2869" w:type="dxa"/>
          </w:tcPr>
          <w:p w14:paraId="08A2EF07" w14:textId="77777777" w:rsidR="00C742E4" w:rsidRDefault="00C742E4" w:rsidP="00B22BBC">
            <w:pPr>
              <w:spacing w:line="256" w:lineRule="auto"/>
              <w:ind w:left="360" w:hanging="261"/>
              <w:rPr>
                <w:moveTo w:id="188" w:author="Tom C" w:date="2023-04-28T07:31:00Z"/>
                <w:rFonts w:ascii="Arial" w:eastAsia="Arial" w:hAnsi="Arial" w:cs="Arial"/>
                <w:sz w:val="24"/>
                <w:szCs w:val="24"/>
              </w:rPr>
            </w:pPr>
            <w:moveTo w:id="189" w:author="Tom C" w:date="2023-04-28T07:31:00Z">
              <w:r>
                <w:rPr>
                  <w:rFonts w:ascii="Arial" w:eastAsia="Arial" w:hAnsi="Arial" w:cs="Arial"/>
                  <w:sz w:val="24"/>
                  <w:szCs w:val="24"/>
                </w:rPr>
                <w:t>Eleventh Step Prayer</w:t>
              </w:r>
            </w:moveTo>
          </w:p>
        </w:tc>
        <w:tc>
          <w:tcPr>
            <w:tcW w:w="1143" w:type="dxa"/>
            <w:vAlign w:val="center"/>
          </w:tcPr>
          <w:p w14:paraId="6DB8A29A" w14:textId="77777777" w:rsidR="00C742E4" w:rsidRDefault="00C742E4" w:rsidP="00B22BBC">
            <w:pPr>
              <w:ind w:left="360"/>
              <w:rPr>
                <w:moveTo w:id="190" w:author="Tom C" w:date="2023-04-28T07:31:00Z"/>
                <w:rFonts w:ascii="Arial" w:eastAsia="Arial" w:hAnsi="Arial" w:cs="Arial"/>
                <w:sz w:val="24"/>
                <w:szCs w:val="24"/>
              </w:rPr>
            </w:pPr>
            <w:moveTo w:id="191" w:author="Tom C" w:date="2023-04-28T07:31:00Z">
              <w:r>
                <w:rPr>
                  <w:rFonts w:ascii="Arial" w:eastAsia="Arial" w:hAnsi="Arial" w:cs="Arial"/>
                  <w:sz w:val="24"/>
                  <w:szCs w:val="24"/>
                </w:rPr>
                <w:t>44</w:t>
              </w:r>
            </w:moveTo>
          </w:p>
        </w:tc>
        <w:tc>
          <w:tcPr>
            <w:tcW w:w="642" w:type="dxa"/>
          </w:tcPr>
          <w:p w14:paraId="5F42DD96" w14:textId="77777777" w:rsidR="00C742E4" w:rsidRDefault="00C742E4" w:rsidP="00B22BBC">
            <w:pPr>
              <w:tabs>
                <w:tab w:val="left" w:pos="360"/>
              </w:tabs>
              <w:spacing w:line="256" w:lineRule="auto"/>
              <w:ind w:left="360" w:right="14" w:hanging="360"/>
              <w:rPr>
                <w:moveTo w:id="192" w:author="Tom C" w:date="2023-04-28T07:31:00Z"/>
                <w:rFonts w:ascii="Arial" w:eastAsia="Arial" w:hAnsi="Arial" w:cs="Arial"/>
                <w:b/>
                <w:sz w:val="24"/>
                <w:szCs w:val="24"/>
              </w:rPr>
            </w:pPr>
            <w:moveTo w:id="193" w:author="Tom C" w:date="2023-04-28T07:31:00Z">
              <w:r>
                <w:rPr>
                  <w:rFonts w:ascii="Arial" w:eastAsia="Arial" w:hAnsi="Arial" w:cs="Arial"/>
                  <w:b/>
                  <w:sz w:val="24"/>
                  <w:szCs w:val="24"/>
                </w:rPr>
                <w:t>26</w:t>
              </w:r>
            </w:moveTo>
          </w:p>
        </w:tc>
        <w:tc>
          <w:tcPr>
            <w:tcW w:w="3129" w:type="dxa"/>
          </w:tcPr>
          <w:p w14:paraId="233BB636" w14:textId="77777777" w:rsidR="00C742E4" w:rsidRDefault="00C742E4" w:rsidP="00B22BBC">
            <w:pPr>
              <w:ind w:left="360"/>
              <w:rPr>
                <w:moveTo w:id="194" w:author="Tom C" w:date="2023-04-28T07:31:00Z"/>
                <w:rFonts w:ascii="Arial" w:eastAsia="Arial" w:hAnsi="Arial" w:cs="Arial"/>
                <w:sz w:val="24"/>
                <w:szCs w:val="24"/>
              </w:rPr>
            </w:pPr>
            <w:moveTo w:id="195" w:author="Tom C" w:date="2023-04-28T07:31:00Z">
              <w:r>
                <w:rPr>
                  <w:rFonts w:ascii="Arial" w:eastAsia="Arial" w:hAnsi="Arial" w:cs="Arial"/>
                  <w:sz w:val="24"/>
                  <w:szCs w:val="24"/>
                </w:rPr>
                <w:t>Identify don’t compare</w:t>
              </w:r>
            </w:moveTo>
          </w:p>
        </w:tc>
        <w:tc>
          <w:tcPr>
            <w:tcW w:w="981" w:type="dxa"/>
          </w:tcPr>
          <w:p w14:paraId="44C9EC9D" w14:textId="77777777" w:rsidR="00C742E4" w:rsidRDefault="00C742E4" w:rsidP="00B22BBC">
            <w:pPr>
              <w:jc w:val="center"/>
              <w:rPr>
                <w:moveTo w:id="196" w:author="Tom C" w:date="2023-04-28T07:31:00Z"/>
                <w:rFonts w:ascii="Arial" w:eastAsia="Arial" w:hAnsi="Arial" w:cs="Arial"/>
                <w:sz w:val="24"/>
                <w:szCs w:val="24"/>
              </w:rPr>
            </w:pPr>
            <w:moveTo w:id="197" w:author="Tom C" w:date="2023-04-28T07:31:00Z">
              <w:r>
                <w:rPr>
                  <w:rFonts w:ascii="Arial" w:eastAsia="Arial" w:hAnsi="Arial" w:cs="Arial"/>
                  <w:sz w:val="24"/>
                  <w:szCs w:val="24"/>
                </w:rPr>
                <w:t>30</w:t>
              </w:r>
            </w:moveTo>
          </w:p>
        </w:tc>
      </w:tr>
      <w:tr w:rsidR="00C742E4" w14:paraId="7818CD03" w14:textId="77777777" w:rsidTr="00B22BBC">
        <w:tc>
          <w:tcPr>
            <w:tcW w:w="586" w:type="dxa"/>
          </w:tcPr>
          <w:p w14:paraId="0948B995" w14:textId="77777777" w:rsidR="00C742E4" w:rsidRDefault="00C742E4" w:rsidP="00B22BBC">
            <w:pPr>
              <w:tabs>
                <w:tab w:val="left" w:pos="360"/>
                <w:tab w:val="left" w:pos="1163"/>
              </w:tabs>
              <w:spacing w:line="256" w:lineRule="auto"/>
              <w:ind w:left="360" w:right="14" w:hanging="360"/>
              <w:rPr>
                <w:moveTo w:id="198" w:author="Tom C" w:date="2023-04-28T07:31:00Z"/>
                <w:rFonts w:ascii="Arial" w:eastAsia="Arial" w:hAnsi="Arial" w:cs="Arial"/>
                <w:b/>
                <w:sz w:val="24"/>
                <w:szCs w:val="24"/>
              </w:rPr>
            </w:pPr>
            <w:moveTo w:id="199" w:author="Tom C" w:date="2023-04-28T07:31:00Z">
              <w:r>
                <w:rPr>
                  <w:rFonts w:ascii="Arial" w:eastAsia="Arial" w:hAnsi="Arial" w:cs="Arial"/>
                  <w:b/>
                  <w:sz w:val="24"/>
                  <w:szCs w:val="24"/>
                </w:rPr>
                <w:t>2</w:t>
              </w:r>
            </w:moveTo>
          </w:p>
        </w:tc>
        <w:tc>
          <w:tcPr>
            <w:tcW w:w="2869" w:type="dxa"/>
          </w:tcPr>
          <w:p w14:paraId="46044299" w14:textId="77777777" w:rsidR="00C742E4" w:rsidRDefault="00C742E4" w:rsidP="00B22BBC">
            <w:pPr>
              <w:rPr>
                <w:moveTo w:id="200" w:author="Tom C" w:date="2023-04-28T07:31:00Z"/>
                <w:rFonts w:ascii="Arial" w:eastAsia="Arial" w:hAnsi="Arial" w:cs="Arial"/>
                <w:sz w:val="24"/>
                <w:szCs w:val="24"/>
              </w:rPr>
            </w:pPr>
            <w:moveTo w:id="201" w:author="Tom C" w:date="2023-04-28T07:31:00Z">
              <w:r>
                <w:rPr>
                  <w:rFonts w:ascii="Arial" w:eastAsia="Arial" w:hAnsi="Arial" w:cs="Arial"/>
                  <w:sz w:val="24"/>
                  <w:szCs w:val="24"/>
                </w:rPr>
                <w:t xml:space="preserve">  Handling Travel</w:t>
              </w:r>
            </w:moveTo>
          </w:p>
        </w:tc>
        <w:tc>
          <w:tcPr>
            <w:tcW w:w="1143" w:type="dxa"/>
            <w:vAlign w:val="center"/>
          </w:tcPr>
          <w:p w14:paraId="2C7BCDA3" w14:textId="77777777" w:rsidR="00C742E4" w:rsidRDefault="00C742E4" w:rsidP="00B22BBC">
            <w:pPr>
              <w:jc w:val="center"/>
              <w:rPr>
                <w:moveTo w:id="202" w:author="Tom C" w:date="2023-04-28T07:31:00Z"/>
                <w:rFonts w:ascii="Arial" w:eastAsia="Arial" w:hAnsi="Arial" w:cs="Arial"/>
                <w:sz w:val="24"/>
                <w:szCs w:val="24"/>
              </w:rPr>
            </w:pPr>
            <w:moveTo w:id="203" w:author="Tom C" w:date="2023-04-28T07:31:00Z">
              <w:r>
                <w:rPr>
                  <w:rFonts w:ascii="Arial" w:eastAsia="Arial" w:hAnsi="Arial" w:cs="Arial"/>
                  <w:sz w:val="24"/>
                  <w:szCs w:val="24"/>
                </w:rPr>
                <w:t>36</w:t>
              </w:r>
            </w:moveTo>
          </w:p>
        </w:tc>
        <w:tc>
          <w:tcPr>
            <w:tcW w:w="642" w:type="dxa"/>
          </w:tcPr>
          <w:p w14:paraId="248CA8D4" w14:textId="77777777" w:rsidR="00C742E4" w:rsidRDefault="00C742E4" w:rsidP="00B22BBC">
            <w:pPr>
              <w:tabs>
                <w:tab w:val="left" w:pos="360"/>
              </w:tabs>
              <w:spacing w:line="256" w:lineRule="auto"/>
              <w:ind w:left="360" w:right="14" w:hanging="360"/>
              <w:rPr>
                <w:moveTo w:id="204" w:author="Tom C" w:date="2023-04-28T07:31:00Z"/>
                <w:rFonts w:ascii="Arial" w:eastAsia="Arial" w:hAnsi="Arial" w:cs="Arial"/>
                <w:b/>
                <w:sz w:val="24"/>
                <w:szCs w:val="24"/>
              </w:rPr>
            </w:pPr>
            <w:moveTo w:id="205" w:author="Tom C" w:date="2023-04-28T07:31:00Z">
              <w:r>
                <w:rPr>
                  <w:rFonts w:ascii="Arial" w:eastAsia="Arial" w:hAnsi="Arial" w:cs="Arial"/>
                  <w:b/>
                  <w:sz w:val="24"/>
                  <w:szCs w:val="24"/>
                </w:rPr>
                <w:t>27</w:t>
              </w:r>
            </w:moveTo>
          </w:p>
        </w:tc>
        <w:tc>
          <w:tcPr>
            <w:tcW w:w="3129" w:type="dxa"/>
          </w:tcPr>
          <w:p w14:paraId="433592D9" w14:textId="77777777" w:rsidR="00C742E4" w:rsidRDefault="00C742E4" w:rsidP="00B22BBC">
            <w:pPr>
              <w:tabs>
                <w:tab w:val="left" w:pos="1070"/>
              </w:tabs>
              <w:spacing w:line="256" w:lineRule="auto"/>
              <w:ind w:left="360"/>
              <w:rPr>
                <w:moveTo w:id="206" w:author="Tom C" w:date="2023-04-28T07:31:00Z"/>
                <w:rFonts w:ascii="Arial" w:eastAsia="Arial" w:hAnsi="Arial" w:cs="Arial"/>
                <w:sz w:val="24"/>
                <w:szCs w:val="24"/>
              </w:rPr>
            </w:pPr>
            <w:moveTo w:id="207" w:author="Tom C" w:date="2023-04-28T07:31:00Z">
              <w:r>
                <w:rPr>
                  <w:rFonts w:ascii="Arial" w:eastAsia="Arial" w:hAnsi="Arial" w:cs="Arial"/>
                  <w:sz w:val="24"/>
                  <w:szCs w:val="24"/>
                </w:rPr>
                <w:t>The Twelve Steps (Appendix A)</w:t>
              </w:r>
            </w:moveTo>
          </w:p>
        </w:tc>
        <w:tc>
          <w:tcPr>
            <w:tcW w:w="981" w:type="dxa"/>
          </w:tcPr>
          <w:p w14:paraId="794F73C2" w14:textId="77777777" w:rsidR="00C742E4" w:rsidRDefault="00C742E4" w:rsidP="00B22BBC">
            <w:pPr>
              <w:jc w:val="center"/>
              <w:rPr>
                <w:moveTo w:id="208" w:author="Tom C" w:date="2023-04-28T07:31:00Z"/>
                <w:rFonts w:ascii="Arial" w:eastAsia="Arial" w:hAnsi="Arial" w:cs="Arial"/>
                <w:sz w:val="24"/>
                <w:szCs w:val="24"/>
              </w:rPr>
            </w:pPr>
            <w:moveTo w:id="209" w:author="Tom C" w:date="2023-04-28T07:31:00Z">
              <w:r>
                <w:rPr>
                  <w:rFonts w:ascii="Arial" w:eastAsia="Arial" w:hAnsi="Arial" w:cs="Arial"/>
                  <w:sz w:val="24"/>
                  <w:szCs w:val="24"/>
                </w:rPr>
                <w:t>44</w:t>
              </w:r>
            </w:moveTo>
          </w:p>
        </w:tc>
      </w:tr>
      <w:tr w:rsidR="00C742E4" w14:paraId="4BF5F64C" w14:textId="77777777" w:rsidTr="00B22BBC">
        <w:tc>
          <w:tcPr>
            <w:tcW w:w="586" w:type="dxa"/>
          </w:tcPr>
          <w:p w14:paraId="6A7DEFE3" w14:textId="77777777" w:rsidR="00C742E4" w:rsidRDefault="00C742E4" w:rsidP="00B22BBC">
            <w:pPr>
              <w:tabs>
                <w:tab w:val="left" w:pos="360"/>
              </w:tabs>
              <w:spacing w:line="256" w:lineRule="auto"/>
              <w:ind w:left="360" w:right="14" w:hanging="360"/>
              <w:rPr>
                <w:moveTo w:id="210" w:author="Tom C" w:date="2023-04-28T07:31:00Z"/>
                <w:rFonts w:ascii="Arial" w:eastAsia="Arial" w:hAnsi="Arial" w:cs="Arial"/>
                <w:b/>
                <w:sz w:val="24"/>
                <w:szCs w:val="24"/>
              </w:rPr>
            </w:pPr>
            <w:moveTo w:id="211" w:author="Tom C" w:date="2023-04-28T07:31:00Z">
              <w:r>
                <w:rPr>
                  <w:rFonts w:ascii="Arial" w:eastAsia="Arial" w:hAnsi="Arial" w:cs="Arial"/>
                  <w:b/>
                  <w:sz w:val="24"/>
                  <w:szCs w:val="24"/>
                </w:rPr>
                <w:t>3</w:t>
              </w:r>
            </w:moveTo>
          </w:p>
        </w:tc>
        <w:tc>
          <w:tcPr>
            <w:tcW w:w="2869" w:type="dxa"/>
          </w:tcPr>
          <w:p w14:paraId="7C68C4C8" w14:textId="77777777" w:rsidR="00C742E4" w:rsidRDefault="00C742E4" w:rsidP="00B22BBC">
            <w:pPr>
              <w:ind w:left="360" w:hanging="261"/>
              <w:rPr>
                <w:moveTo w:id="212" w:author="Tom C" w:date="2023-04-28T07:31:00Z"/>
                <w:rFonts w:ascii="Arial" w:eastAsia="Arial" w:hAnsi="Arial" w:cs="Arial"/>
                <w:sz w:val="24"/>
                <w:szCs w:val="24"/>
              </w:rPr>
            </w:pPr>
            <w:moveTo w:id="213" w:author="Tom C" w:date="2023-04-28T07:31:00Z">
              <w:r>
                <w:rPr>
                  <w:rFonts w:ascii="Arial" w:eastAsia="Arial" w:hAnsi="Arial" w:cs="Arial"/>
                  <w:sz w:val="24"/>
                  <w:szCs w:val="24"/>
                </w:rPr>
                <w:t>Outer circle activities</w:t>
              </w:r>
            </w:moveTo>
          </w:p>
        </w:tc>
        <w:tc>
          <w:tcPr>
            <w:tcW w:w="1143" w:type="dxa"/>
            <w:vAlign w:val="center"/>
          </w:tcPr>
          <w:p w14:paraId="5A522D62" w14:textId="77777777" w:rsidR="00C742E4" w:rsidRDefault="00C742E4" w:rsidP="00B22BBC">
            <w:pPr>
              <w:ind w:left="360"/>
              <w:rPr>
                <w:moveTo w:id="214" w:author="Tom C" w:date="2023-04-28T07:31:00Z"/>
                <w:rFonts w:ascii="Arial" w:eastAsia="Arial" w:hAnsi="Arial" w:cs="Arial"/>
                <w:sz w:val="24"/>
                <w:szCs w:val="24"/>
              </w:rPr>
            </w:pPr>
            <w:moveTo w:id="215" w:author="Tom C" w:date="2023-04-28T07:31:00Z">
              <w:r>
                <w:rPr>
                  <w:rFonts w:ascii="Arial" w:eastAsia="Arial" w:hAnsi="Arial" w:cs="Arial"/>
                  <w:sz w:val="24"/>
                  <w:szCs w:val="24"/>
                </w:rPr>
                <w:t>39</w:t>
              </w:r>
            </w:moveTo>
          </w:p>
        </w:tc>
        <w:tc>
          <w:tcPr>
            <w:tcW w:w="642" w:type="dxa"/>
          </w:tcPr>
          <w:p w14:paraId="1DA3E4D7" w14:textId="77777777" w:rsidR="00C742E4" w:rsidRDefault="00C742E4" w:rsidP="00B22BBC">
            <w:pPr>
              <w:tabs>
                <w:tab w:val="left" w:pos="360"/>
              </w:tabs>
              <w:spacing w:line="256" w:lineRule="auto"/>
              <w:ind w:left="360" w:right="14" w:hanging="360"/>
              <w:rPr>
                <w:moveTo w:id="216" w:author="Tom C" w:date="2023-04-28T07:31:00Z"/>
                <w:rFonts w:ascii="Arial" w:eastAsia="Arial" w:hAnsi="Arial" w:cs="Arial"/>
                <w:b/>
                <w:sz w:val="24"/>
                <w:szCs w:val="24"/>
              </w:rPr>
            </w:pPr>
            <w:moveTo w:id="217" w:author="Tom C" w:date="2023-04-28T07:31:00Z">
              <w:r>
                <w:rPr>
                  <w:rFonts w:ascii="Arial" w:eastAsia="Arial" w:hAnsi="Arial" w:cs="Arial"/>
                  <w:b/>
                  <w:sz w:val="24"/>
                  <w:szCs w:val="24"/>
                </w:rPr>
                <w:t>28</w:t>
              </w:r>
            </w:moveTo>
          </w:p>
        </w:tc>
        <w:tc>
          <w:tcPr>
            <w:tcW w:w="3129" w:type="dxa"/>
          </w:tcPr>
          <w:p w14:paraId="338ED696" w14:textId="77777777" w:rsidR="00C742E4" w:rsidRDefault="00C742E4" w:rsidP="00B22BBC">
            <w:pPr>
              <w:tabs>
                <w:tab w:val="left" w:pos="1070"/>
              </w:tabs>
              <w:spacing w:line="256" w:lineRule="auto"/>
              <w:ind w:left="360"/>
              <w:rPr>
                <w:moveTo w:id="218" w:author="Tom C" w:date="2023-04-28T07:31:00Z"/>
                <w:rFonts w:ascii="Arial" w:eastAsia="Arial" w:hAnsi="Arial" w:cs="Arial"/>
                <w:sz w:val="24"/>
                <w:szCs w:val="24"/>
              </w:rPr>
            </w:pPr>
            <w:moveTo w:id="219" w:author="Tom C" w:date="2023-04-28T07:31:00Z">
              <w:r>
                <w:rPr>
                  <w:rFonts w:ascii="Arial" w:eastAsia="Arial" w:hAnsi="Arial" w:cs="Arial"/>
                  <w:sz w:val="24"/>
                  <w:szCs w:val="24"/>
                </w:rPr>
                <w:t>Attending meetings</w:t>
              </w:r>
            </w:moveTo>
          </w:p>
        </w:tc>
        <w:tc>
          <w:tcPr>
            <w:tcW w:w="981" w:type="dxa"/>
          </w:tcPr>
          <w:p w14:paraId="09CB011A" w14:textId="77777777" w:rsidR="00C742E4" w:rsidRDefault="00C742E4" w:rsidP="00B22BBC">
            <w:pPr>
              <w:jc w:val="center"/>
              <w:rPr>
                <w:moveTo w:id="220" w:author="Tom C" w:date="2023-04-28T07:31:00Z"/>
                <w:rFonts w:ascii="Arial" w:eastAsia="Arial" w:hAnsi="Arial" w:cs="Arial"/>
                <w:sz w:val="24"/>
                <w:szCs w:val="24"/>
              </w:rPr>
            </w:pPr>
            <w:moveTo w:id="221" w:author="Tom C" w:date="2023-04-28T07:31:00Z">
              <w:r>
                <w:rPr>
                  <w:rFonts w:ascii="Arial" w:eastAsia="Arial" w:hAnsi="Arial" w:cs="Arial"/>
                  <w:sz w:val="24"/>
                  <w:szCs w:val="24"/>
                </w:rPr>
                <w:t>4</w:t>
              </w:r>
            </w:moveTo>
          </w:p>
        </w:tc>
      </w:tr>
      <w:tr w:rsidR="00C742E4" w14:paraId="354F8E62" w14:textId="77777777" w:rsidTr="00B22BBC">
        <w:tc>
          <w:tcPr>
            <w:tcW w:w="586" w:type="dxa"/>
          </w:tcPr>
          <w:p w14:paraId="35F68FC3" w14:textId="77777777" w:rsidR="00C742E4" w:rsidRDefault="00C742E4" w:rsidP="00B22BBC">
            <w:pPr>
              <w:tabs>
                <w:tab w:val="left" w:pos="360"/>
              </w:tabs>
              <w:spacing w:line="256" w:lineRule="auto"/>
              <w:ind w:left="360" w:right="14" w:hanging="360"/>
              <w:rPr>
                <w:moveTo w:id="222" w:author="Tom C" w:date="2023-04-28T07:31:00Z"/>
                <w:rFonts w:ascii="Arial" w:eastAsia="Arial" w:hAnsi="Arial" w:cs="Arial"/>
                <w:b/>
                <w:sz w:val="24"/>
                <w:szCs w:val="24"/>
              </w:rPr>
            </w:pPr>
            <w:moveTo w:id="223" w:author="Tom C" w:date="2023-04-28T07:31:00Z">
              <w:r>
                <w:rPr>
                  <w:rFonts w:ascii="Arial" w:eastAsia="Arial" w:hAnsi="Arial" w:cs="Arial"/>
                  <w:b/>
                  <w:sz w:val="24"/>
                  <w:szCs w:val="24"/>
                </w:rPr>
                <w:t>4</w:t>
              </w:r>
            </w:moveTo>
          </w:p>
        </w:tc>
        <w:tc>
          <w:tcPr>
            <w:tcW w:w="2869" w:type="dxa"/>
          </w:tcPr>
          <w:p w14:paraId="4EF5F0A0" w14:textId="77777777" w:rsidR="00C742E4" w:rsidRDefault="00C742E4" w:rsidP="00B22BBC">
            <w:pPr>
              <w:spacing w:line="256" w:lineRule="auto"/>
              <w:rPr>
                <w:moveTo w:id="224" w:author="Tom C" w:date="2023-04-28T07:31:00Z"/>
                <w:rFonts w:ascii="Arial" w:eastAsia="Arial" w:hAnsi="Arial" w:cs="Arial"/>
                <w:sz w:val="24"/>
                <w:szCs w:val="24"/>
              </w:rPr>
            </w:pPr>
            <w:moveTo w:id="225" w:author="Tom C" w:date="2023-04-28T07:31:00Z">
              <w:r>
                <w:rPr>
                  <w:rFonts w:ascii="Arial" w:eastAsia="Arial" w:hAnsi="Arial" w:cs="Arial"/>
                  <w:sz w:val="24"/>
                  <w:szCs w:val="24"/>
                </w:rPr>
                <w:t xml:space="preserve"> Sponsorship</w:t>
              </w:r>
            </w:moveTo>
          </w:p>
        </w:tc>
        <w:tc>
          <w:tcPr>
            <w:tcW w:w="1143" w:type="dxa"/>
            <w:vAlign w:val="center"/>
          </w:tcPr>
          <w:p w14:paraId="4C1CFA39" w14:textId="77777777" w:rsidR="00C742E4" w:rsidRDefault="00C742E4" w:rsidP="00B22BBC">
            <w:pPr>
              <w:ind w:left="360"/>
              <w:rPr>
                <w:moveTo w:id="226" w:author="Tom C" w:date="2023-04-28T07:31:00Z"/>
                <w:rFonts w:ascii="Arial" w:eastAsia="Arial" w:hAnsi="Arial" w:cs="Arial"/>
                <w:sz w:val="24"/>
                <w:szCs w:val="24"/>
              </w:rPr>
            </w:pPr>
            <w:moveTo w:id="227" w:author="Tom C" w:date="2023-04-28T07:31:00Z">
              <w:r>
                <w:rPr>
                  <w:rFonts w:ascii="Arial" w:eastAsia="Arial" w:hAnsi="Arial" w:cs="Arial"/>
                  <w:sz w:val="24"/>
                  <w:szCs w:val="24"/>
                </w:rPr>
                <w:t>2</w:t>
              </w:r>
            </w:moveTo>
          </w:p>
        </w:tc>
        <w:tc>
          <w:tcPr>
            <w:tcW w:w="642" w:type="dxa"/>
          </w:tcPr>
          <w:p w14:paraId="0EB83D38" w14:textId="77777777" w:rsidR="00C742E4" w:rsidRDefault="00C742E4" w:rsidP="00B22BBC">
            <w:pPr>
              <w:tabs>
                <w:tab w:val="left" w:pos="360"/>
              </w:tabs>
              <w:spacing w:line="256" w:lineRule="auto"/>
              <w:ind w:left="360" w:right="14" w:hanging="360"/>
              <w:rPr>
                <w:moveTo w:id="228" w:author="Tom C" w:date="2023-04-28T07:31:00Z"/>
                <w:rFonts w:ascii="Arial" w:eastAsia="Arial" w:hAnsi="Arial" w:cs="Arial"/>
                <w:b/>
                <w:sz w:val="24"/>
                <w:szCs w:val="24"/>
              </w:rPr>
            </w:pPr>
            <w:moveTo w:id="229" w:author="Tom C" w:date="2023-04-28T07:31:00Z">
              <w:r>
                <w:rPr>
                  <w:rFonts w:ascii="Arial" w:eastAsia="Arial" w:hAnsi="Arial" w:cs="Arial"/>
                  <w:b/>
                  <w:sz w:val="24"/>
                  <w:szCs w:val="24"/>
                </w:rPr>
                <w:t>29</w:t>
              </w:r>
            </w:moveTo>
          </w:p>
        </w:tc>
        <w:tc>
          <w:tcPr>
            <w:tcW w:w="3129" w:type="dxa"/>
          </w:tcPr>
          <w:p w14:paraId="4D113F05" w14:textId="77777777" w:rsidR="00C742E4" w:rsidRDefault="00C742E4" w:rsidP="00B22BBC">
            <w:pPr>
              <w:tabs>
                <w:tab w:val="left" w:pos="1070"/>
              </w:tabs>
              <w:spacing w:line="256" w:lineRule="auto"/>
              <w:ind w:left="360"/>
              <w:rPr>
                <w:moveTo w:id="230" w:author="Tom C" w:date="2023-04-28T07:31:00Z"/>
                <w:rFonts w:ascii="Arial" w:eastAsia="Arial" w:hAnsi="Arial" w:cs="Arial"/>
                <w:sz w:val="24"/>
                <w:szCs w:val="24"/>
              </w:rPr>
            </w:pPr>
            <w:moveTo w:id="231" w:author="Tom C" w:date="2023-04-28T07:31:00Z">
              <w:r>
                <w:rPr>
                  <w:rFonts w:ascii="Arial" w:eastAsia="Arial" w:hAnsi="Arial" w:cs="Arial"/>
                  <w:sz w:val="24"/>
                  <w:szCs w:val="24"/>
                </w:rPr>
                <w:t>Powerlessness</w:t>
              </w:r>
            </w:moveTo>
          </w:p>
        </w:tc>
        <w:tc>
          <w:tcPr>
            <w:tcW w:w="981" w:type="dxa"/>
          </w:tcPr>
          <w:p w14:paraId="29AB8D11" w14:textId="77777777" w:rsidR="00C742E4" w:rsidRDefault="00C742E4" w:rsidP="00B22BBC">
            <w:pPr>
              <w:jc w:val="center"/>
              <w:rPr>
                <w:moveTo w:id="232" w:author="Tom C" w:date="2023-04-28T07:31:00Z"/>
                <w:rFonts w:ascii="Arial" w:eastAsia="Arial" w:hAnsi="Arial" w:cs="Arial"/>
                <w:sz w:val="24"/>
                <w:szCs w:val="24"/>
              </w:rPr>
            </w:pPr>
            <w:moveTo w:id="233" w:author="Tom C" w:date="2023-04-28T07:31:00Z">
              <w:r>
                <w:rPr>
                  <w:rFonts w:ascii="Arial" w:eastAsia="Arial" w:hAnsi="Arial" w:cs="Arial"/>
                  <w:sz w:val="24"/>
                  <w:szCs w:val="24"/>
                </w:rPr>
                <w:t>21</w:t>
              </w:r>
            </w:moveTo>
          </w:p>
        </w:tc>
      </w:tr>
      <w:tr w:rsidR="00C742E4" w14:paraId="4838E9B2" w14:textId="77777777" w:rsidTr="00B22BBC">
        <w:tc>
          <w:tcPr>
            <w:tcW w:w="586" w:type="dxa"/>
          </w:tcPr>
          <w:p w14:paraId="48160AD6" w14:textId="77777777" w:rsidR="00C742E4" w:rsidRDefault="00C742E4" w:rsidP="00B22BBC">
            <w:pPr>
              <w:tabs>
                <w:tab w:val="left" w:pos="360"/>
              </w:tabs>
              <w:spacing w:line="256" w:lineRule="auto"/>
              <w:ind w:left="360" w:right="14" w:hanging="360"/>
              <w:rPr>
                <w:moveTo w:id="234" w:author="Tom C" w:date="2023-04-28T07:31:00Z"/>
                <w:rFonts w:ascii="Arial" w:eastAsia="Arial" w:hAnsi="Arial" w:cs="Arial"/>
                <w:b/>
                <w:sz w:val="24"/>
                <w:szCs w:val="24"/>
              </w:rPr>
            </w:pPr>
            <w:moveTo w:id="235" w:author="Tom C" w:date="2023-04-28T07:31:00Z">
              <w:r>
                <w:rPr>
                  <w:rFonts w:ascii="Arial" w:eastAsia="Arial" w:hAnsi="Arial" w:cs="Arial"/>
                  <w:b/>
                  <w:sz w:val="24"/>
                  <w:szCs w:val="24"/>
                </w:rPr>
                <w:t>5</w:t>
              </w:r>
            </w:moveTo>
          </w:p>
        </w:tc>
        <w:tc>
          <w:tcPr>
            <w:tcW w:w="2869" w:type="dxa"/>
          </w:tcPr>
          <w:p w14:paraId="10AA874A" w14:textId="77777777" w:rsidR="00C742E4" w:rsidRDefault="00C742E4" w:rsidP="00B22BBC">
            <w:pPr>
              <w:rPr>
                <w:moveTo w:id="236" w:author="Tom C" w:date="2023-04-28T07:31:00Z"/>
                <w:rFonts w:ascii="Arial" w:eastAsia="Arial" w:hAnsi="Arial" w:cs="Arial"/>
                <w:sz w:val="24"/>
                <w:szCs w:val="24"/>
              </w:rPr>
            </w:pPr>
            <w:moveTo w:id="237" w:author="Tom C" w:date="2023-04-28T07:31:00Z">
              <w:r>
                <w:rPr>
                  <w:rFonts w:ascii="Arial" w:eastAsia="Arial" w:hAnsi="Arial" w:cs="Arial"/>
                  <w:sz w:val="24"/>
                  <w:szCs w:val="24"/>
                </w:rPr>
                <w:t xml:space="preserve"> Easy Does it</w:t>
              </w:r>
            </w:moveTo>
          </w:p>
        </w:tc>
        <w:tc>
          <w:tcPr>
            <w:tcW w:w="1143" w:type="dxa"/>
            <w:vAlign w:val="center"/>
          </w:tcPr>
          <w:p w14:paraId="7914E9A9" w14:textId="77777777" w:rsidR="00C742E4" w:rsidRDefault="00C742E4" w:rsidP="00B22BBC">
            <w:pPr>
              <w:jc w:val="center"/>
              <w:rPr>
                <w:moveTo w:id="238" w:author="Tom C" w:date="2023-04-28T07:31:00Z"/>
                <w:rFonts w:ascii="Arial" w:eastAsia="Arial" w:hAnsi="Arial" w:cs="Arial"/>
                <w:sz w:val="24"/>
                <w:szCs w:val="24"/>
              </w:rPr>
            </w:pPr>
            <w:moveTo w:id="239" w:author="Tom C" w:date="2023-04-28T07:31:00Z">
              <w:r>
                <w:rPr>
                  <w:rFonts w:ascii="Arial" w:eastAsia="Arial" w:hAnsi="Arial" w:cs="Arial"/>
                  <w:sz w:val="24"/>
                  <w:szCs w:val="24"/>
                </w:rPr>
                <w:t>31</w:t>
              </w:r>
            </w:moveTo>
          </w:p>
        </w:tc>
        <w:tc>
          <w:tcPr>
            <w:tcW w:w="642" w:type="dxa"/>
          </w:tcPr>
          <w:p w14:paraId="3254F90C" w14:textId="77777777" w:rsidR="00C742E4" w:rsidRDefault="00C742E4" w:rsidP="00B22BBC">
            <w:pPr>
              <w:tabs>
                <w:tab w:val="left" w:pos="360"/>
              </w:tabs>
              <w:spacing w:line="256" w:lineRule="auto"/>
              <w:ind w:left="360" w:right="14" w:hanging="360"/>
              <w:rPr>
                <w:moveTo w:id="240" w:author="Tom C" w:date="2023-04-28T07:31:00Z"/>
                <w:rFonts w:ascii="Arial" w:eastAsia="Arial" w:hAnsi="Arial" w:cs="Arial"/>
                <w:b/>
                <w:sz w:val="24"/>
                <w:szCs w:val="24"/>
              </w:rPr>
            </w:pPr>
            <w:moveTo w:id="241" w:author="Tom C" w:date="2023-04-28T07:31:00Z">
              <w:r>
                <w:rPr>
                  <w:rFonts w:ascii="Arial" w:eastAsia="Arial" w:hAnsi="Arial" w:cs="Arial"/>
                  <w:b/>
                  <w:sz w:val="24"/>
                  <w:szCs w:val="24"/>
                </w:rPr>
                <w:t>30</w:t>
              </w:r>
            </w:moveTo>
          </w:p>
        </w:tc>
        <w:tc>
          <w:tcPr>
            <w:tcW w:w="3129" w:type="dxa"/>
          </w:tcPr>
          <w:p w14:paraId="00E3168F" w14:textId="77777777" w:rsidR="00C742E4" w:rsidRDefault="00C742E4" w:rsidP="00B22BBC">
            <w:pPr>
              <w:ind w:left="360"/>
              <w:rPr>
                <w:moveTo w:id="242" w:author="Tom C" w:date="2023-04-28T07:31:00Z"/>
                <w:rFonts w:ascii="Arial" w:eastAsia="Arial" w:hAnsi="Arial" w:cs="Arial"/>
                <w:sz w:val="24"/>
                <w:szCs w:val="24"/>
              </w:rPr>
            </w:pPr>
            <w:moveTo w:id="243" w:author="Tom C" w:date="2023-04-28T07:31:00Z">
              <w:r>
                <w:rPr>
                  <w:rFonts w:ascii="Arial" w:eastAsia="Arial" w:hAnsi="Arial" w:cs="Arial"/>
                  <w:sz w:val="24"/>
                  <w:szCs w:val="24"/>
                </w:rPr>
                <w:t>Service</w:t>
              </w:r>
            </w:moveTo>
          </w:p>
        </w:tc>
        <w:tc>
          <w:tcPr>
            <w:tcW w:w="981" w:type="dxa"/>
          </w:tcPr>
          <w:p w14:paraId="22E50D38" w14:textId="77777777" w:rsidR="00C742E4" w:rsidRDefault="00C742E4" w:rsidP="00B22BBC">
            <w:pPr>
              <w:jc w:val="center"/>
              <w:rPr>
                <w:moveTo w:id="244" w:author="Tom C" w:date="2023-04-28T07:31:00Z"/>
                <w:rFonts w:ascii="Arial" w:eastAsia="Arial" w:hAnsi="Arial" w:cs="Arial"/>
                <w:sz w:val="24"/>
                <w:szCs w:val="24"/>
              </w:rPr>
            </w:pPr>
            <w:moveTo w:id="245" w:author="Tom C" w:date="2023-04-28T07:31:00Z">
              <w:r>
                <w:rPr>
                  <w:rFonts w:ascii="Arial" w:eastAsia="Arial" w:hAnsi="Arial" w:cs="Arial"/>
                  <w:sz w:val="24"/>
                  <w:szCs w:val="24"/>
                </w:rPr>
                <w:t>40</w:t>
              </w:r>
            </w:moveTo>
          </w:p>
        </w:tc>
      </w:tr>
      <w:tr w:rsidR="00C742E4" w14:paraId="37A94924" w14:textId="77777777" w:rsidTr="00B22BBC">
        <w:tc>
          <w:tcPr>
            <w:tcW w:w="586" w:type="dxa"/>
          </w:tcPr>
          <w:p w14:paraId="4A6A3A87" w14:textId="77777777" w:rsidR="00C742E4" w:rsidRDefault="00C742E4" w:rsidP="00B22BBC">
            <w:pPr>
              <w:tabs>
                <w:tab w:val="left" w:pos="360"/>
              </w:tabs>
              <w:spacing w:line="256" w:lineRule="auto"/>
              <w:ind w:left="360" w:right="14" w:hanging="360"/>
              <w:rPr>
                <w:moveTo w:id="246" w:author="Tom C" w:date="2023-04-28T07:31:00Z"/>
                <w:rFonts w:ascii="Arial" w:eastAsia="Arial" w:hAnsi="Arial" w:cs="Arial"/>
                <w:b/>
                <w:sz w:val="24"/>
                <w:szCs w:val="24"/>
              </w:rPr>
            </w:pPr>
            <w:moveTo w:id="247" w:author="Tom C" w:date="2023-04-28T07:31:00Z">
              <w:r>
                <w:rPr>
                  <w:rFonts w:ascii="Arial" w:eastAsia="Arial" w:hAnsi="Arial" w:cs="Arial"/>
                  <w:b/>
                  <w:sz w:val="24"/>
                  <w:szCs w:val="24"/>
                </w:rPr>
                <w:t>6</w:t>
              </w:r>
            </w:moveTo>
          </w:p>
        </w:tc>
        <w:tc>
          <w:tcPr>
            <w:tcW w:w="2869" w:type="dxa"/>
          </w:tcPr>
          <w:p w14:paraId="68541B91" w14:textId="77777777" w:rsidR="00C742E4" w:rsidRDefault="00C742E4" w:rsidP="00B22BBC">
            <w:pPr>
              <w:spacing w:line="256" w:lineRule="auto"/>
              <w:ind w:left="360" w:hanging="261"/>
              <w:rPr>
                <w:moveTo w:id="248" w:author="Tom C" w:date="2023-04-28T07:31:00Z"/>
                <w:rFonts w:ascii="Arial" w:eastAsia="Arial" w:hAnsi="Arial" w:cs="Arial"/>
                <w:sz w:val="24"/>
                <w:szCs w:val="24"/>
              </w:rPr>
            </w:pPr>
            <w:moveTo w:id="249" w:author="Tom C" w:date="2023-04-28T07:31:00Z">
              <w:r>
                <w:rPr>
                  <w:rFonts w:ascii="Arial" w:eastAsia="Arial" w:hAnsi="Arial" w:cs="Arial"/>
                  <w:sz w:val="24"/>
                  <w:szCs w:val="24"/>
                </w:rPr>
                <w:t>Literature</w:t>
              </w:r>
            </w:moveTo>
          </w:p>
        </w:tc>
        <w:tc>
          <w:tcPr>
            <w:tcW w:w="1143" w:type="dxa"/>
            <w:vAlign w:val="center"/>
          </w:tcPr>
          <w:p w14:paraId="7DB2714C" w14:textId="77777777" w:rsidR="00C742E4" w:rsidRDefault="00C742E4" w:rsidP="00B22BBC">
            <w:pPr>
              <w:ind w:left="360"/>
              <w:rPr>
                <w:moveTo w:id="250" w:author="Tom C" w:date="2023-04-28T07:31:00Z"/>
                <w:rFonts w:ascii="Arial" w:eastAsia="Arial" w:hAnsi="Arial" w:cs="Arial"/>
                <w:sz w:val="24"/>
                <w:szCs w:val="24"/>
              </w:rPr>
            </w:pPr>
            <w:moveTo w:id="251" w:author="Tom C" w:date="2023-04-28T07:31:00Z">
              <w:r>
                <w:rPr>
                  <w:rFonts w:ascii="Arial" w:eastAsia="Arial" w:hAnsi="Arial" w:cs="Arial"/>
                  <w:sz w:val="24"/>
                  <w:szCs w:val="24"/>
                </w:rPr>
                <w:t>5</w:t>
              </w:r>
            </w:moveTo>
          </w:p>
        </w:tc>
        <w:tc>
          <w:tcPr>
            <w:tcW w:w="642" w:type="dxa"/>
          </w:tcPr>
          <w:p w14:paraId="41B178D4" w14:textId="77777777" w:rsidR="00C742E4" w:rsidRDefault="00C742E4" w:rsidP="00B22BBC">
            <w:pPr>
              <w:tabs>
                <w:tab w:val="left" w:pos="360"/>
              </w:tabs>
              <w:spacing w:line="256" w:lineRule="auto"/>
              <w:ind w:left="360" w:right="14" w:hanging="360"/>
              <w:rPr>
                <w:moveTo w:id="252" w:author="Tom C" w:date="2023-04-28T07:31:00Z"/>
                <w:rFonts w:ascii="Arial" w:eastAsia="Arial" w:hAnsi="Arial" w:cs="Arial"/>
                <w:b/>
                <w:sz w:val="24"/>
                <w:szCs w:val="24"/>
              </w:rPr>
            </w:pPr>
            <w:moveTo w:id="253" w:author="Tom C" w:date="2023-04-28T07:31:00Z">
              <w:r>
                <w:rPr>
                  <w:rFonts w:ascii="Arial" w:eastAsia="Arial" w:hAnsi="Arial" w:cs="Arial"/>
                  <w:b/>
                  <w:sz w:val="24"/>
                  <w:szCs w:val="24"/>
                </w:rPr>
                <w:t>31</w:t>
              </w:r>
            </w:moveTo>
          </w:p>
        </w:tc>
        <w:tc>
          <w:tcPr>
            <w:tcW w:w="3129" w:type="dxa"/>
          </w:tcPr>
          <w:p w14:paraId="50753F8C" w14:textId="77777777" w:rsidR="00C742E4" w:rsidRDefault="00C742E4" w:rsidP="00B22BBC">
            <w:pPr>
              <w:tabs>
                <w:tab w:val="left" w:pos="1070"/>
              </w:tabs>
              <w:spacing w:line="256" w:lineRule="auto"/>
              <w:ind w:left="360"/>
              <w:rPr>
                <w:moveTo w:id="254" w:author="Tom C" w:date="2023-04-28T07:31:00Z"/>
                <w:rFonts w:ascii="Arial" w:eastAsia="Arial" w:hAnsi="Arial" w:cs="Arial"/>
                <w:sz w:val="24"/>
                <w:szCs w:val="24"/>
              </w:rPr>
            </w:pPr>
            <w:moveTo w:id="255" w:author="Tom C" w:date="2023-04-28T07:31:00Z">
              <w:r>
                <w:rPr>
                  <w:rFonts w:ascii="Arial" w:eastAsia="Arial" w:hAnsi="Arial" w:cs="Arial"/>
                  <w:sz w:val="24"/>
                  <w:szCs w:val="24"/>
                </w:rPr>
                <w:t>Prayer</w:t>
              </w:r>
            </w:moveTo>
          </w:p>
        </w:tc>
        <w:tc>
          <w:tcPr>
            <w:tcW w:w="981" w:type="dxa"/>
          </w:tcPr>
          <w:p w14:paraId="3D13B23B" w14:textId="77777777" w:rsidR="00C742E4" w:rsidRDefault="00C742E4" w:rsidP="00B22BBC">
            <w:pPr>
              <w:jc w:val="center"/>
              <w:rPr>
                <w:moveTo w:id="256" w:author="Tom C" w:date="2023-04-28T07:31:00Z"/>
                <w:rFonts w:ascii="Arial" w:eastAsia="Arial" w:hAnsi="Arial" w:cs="Arial"/>
                <w:sz w:val="24"/>
                <w:szCs w:val="24"/>
              </w:rPr>
            </w:pPr>
            <w:moveTo w:id="257" w:author="Tom C" w:date="2023-04-28T07:31:00Z">
              <w:r>
                <w:rPr>
                  <w:rFonts w:ascii="Arial" w:eastAsia="Arial" w:hAnsi="Arial" w:cs="Arial"/>
                  <w:sz w:val="24"/>
                  <w:szCs w:val="24"/>
                </w:rPr>
                <w:t>16</w:t>
              </w:r>
            </w:moveTo>
          </w:p>
        </w:tc>
      </w:tr>
      <w:tr w:rsidR="00C742E4" w14:paraId="18CEA421" w14:textId="77777777" w:rsidTr="00B22BBC">
        <w:tc>
          <w:tcPr>
            <w:tcW w:w="586" w:type="dxa"/>
          </w:tcPr>
          <w:p w14:paraId="7467BD65" w14:textId="77777777" w:rsidR="00C742E4" w:rsidRDefault="00C742E4" w:rsidP="00B22BBC">
            <w:pPr>
              <w:tabs>
                <w:tab w:val="left" w:pos="360"/>
              </w:tabs>
              <w:spacing w:line="256" w:lineRule="auto"/>
              <w:ind w:left="360" w:right="14" w:hanging="360"/>
              <w:rPr>
                <w:moveTo w:id="258" w:author="Tom C" w:date="2023-04-28T07:31:00Z"/>
                <w:rFonts w:ascii="Arial" w:eastAsia="Arial" w:hAnsi="Arial" w:cs="Arial"/>
                <w:b/>
                <w:sz w:val="24"/>
                <w:szCs w:val="24"/>
              </w:rPr>
            </w:pPr>
            <w:moveTo w:id="259" w:author="Tom C" w:date="2023-04-28T07:31:00Z">
              <w:r>
                <w:rPr>
                  <w:rFonts w:ascii="Arial" w:eastAsia="Arial" w:hAnsi="Arial" w:cs="Arial"/>
                  <w:b/>
                  <w:sz w:val="24"/>
                  <w:szCs w:val="24"/>
                </w:rPr>
                <w:t>7</w:t>
              </w:r>
            </w:moveTo>
          </w:p>
        </w:tc>
        <w:tc>
          <w:tcPr>
            <w:tcW w:w="2869" w:type="dxa"/>
          </w:tcPr>
          <w:p w14:paraId="4AD9CB4B" w14:textId="77777777" w:rsidR="00C742E4" w:rsidRDefault="00C742E4" w:rsidP="00B22BBC">
            <w:pPr>
              <w:spacing w:line="256" w:lineRule="auto"/>
              <w:ind w:left="360" w:hanging="261"/>
              <w:rPr>
                <w:moveTo w:id="260" w:author="Tom C" w:date="2023-04-28T07:31:00Z"/>
                <w:rFonts w:ascii="Arial" w:eastAsia="Arial" w:hAnsi="Arial" w:cs="Arial"/>
                <w:sz w:val="24"/>
                <w:szCs w:val="24"/>
              </w:rPr>
            </w:pPr>
            <w:moveTo w:id="261" w:author="Tom C" w:date="2023-04-28T07:31:00Z">
              <w:r>
                <w:rPr>
                  <w:rFonts w:ascii="Arial" w:eastAsia="Arial" w:hAnsi="Arial" w:cs="Arial"/>
                  <w:sz w:val="24"/>
                  <w:szCs w:val="24"/>
                </w:rPr>
                <w:t>Using the Telephone</w:t>
              </w:r>
            </w:moveTo>
          </w:p>
        </w:tc>
        <w:tc>
          <w:tcPr>
            <w:tcW w:w="1143" w:type="dxa"/>
            <w:vAlign w:val="center"/>
          </w:tcPr>
          <w:p w14:paraId="2058E2FA" w14:textId="77777777" w:rsidR="00C742E4" w:rsidRDefault="00C742E4" w:rsidP="00B22BBC">
            <w:pPr>
              <w:ind w:left="360"/>
              <w:rPr>
                <w:moveTo w:id="262" w:author="Tom C" w:date="2023-04-28T07:31:00Z"/>
                <w:rFonts w:ascii="Arial" w:eastAsia="Arial" w:hAnsi="Arial" w:cs="Arial"/>
                <w:sz w:val="24"/>
                <w:szCs w:val="24"/>
              </w:rPr>
            </w:pPr>
            <w:moveTo w:id="263" w:author="Tom C" w:date="2023-04-28T07:31:00Z">
              <w:r>
                <w:rPr>
                  <w:rFonts w:ascii="Arial" w:eastAsia="Arial" w:hAnsi="Arial" w:cs="Arial"/>
                  <w:sz w:val="24"/>
                  <w:szCs w:val="24"/>
                </w:rPr>
                <w:t>9</w:t>
              </w:r>
            </w:moveTo>
          </w:p>
        </w:tc>
        <w:tc>
          <w:tcPr>
            <w:tcW w:w="642" w:type="dxa"/>
          </w:tcPr>
          <w:p w14:paraId="0D08456C" w14:textId="77777777" w:rsidR="00C742E4" w:rsidRDefault="00C742E4" w:rsidP="00B22BBC">
            <w:pPr>
              <w:tabs>
                <w:tab w:val="left" w:pos="360"/>
              </w:tabs>
              <w:spacing w:line="256" w:lineRule="auto"/>
              <w:ind w:left="360" w:right="14" w:hanging="360"/>
              <w:rPr>
                <w:moveTo w:id="264" w:author="Tom C" w:date="2023-04-28T07:31:00Z"/>
                <w:rFonts w:ascii="Arial" w:eastAsia="Arial" w:hAnsi="Arial" w:cs="Arial"/>
                <w:b/>
                <w:sz w:val="24"/>
                <w:szCs w:val="24"/>
              </w:rPr>
            </w:pPr>
            <w:moveTo w:id="265" w:author="Tom C" w:date="2023-04-28T07:31:00Z">
              <w:r>
                <w:rPr>
                  <w:rFonts w:ascii="Arial" w:eastAsia="Arial" w:hAnsi="Arial" w:cs="Arial"/>
                  <w:b/>
                  <w:sz w:val="24"/>
                  <w:szCs w:val="24"/>
                </w:rPr>
                <w:t>32</w:t>
              </w:r>
            </w:moveTo>
          </w:p>
        </w:tc>
        <w:tc>
          <w:tcPr>
            <w:tcW w:w="3129" w:type="dxa"/>
          </w:tcPr>
          <w:p w14:paraId="115C0758" w14:textId="77777777" w:rsidR="00C742E4" w:rsidRDefault="00C742E4" w:rsidP="00B22BBC">
            <w:pPr>
              <w:tabs>
                <w:tab w:val="left" w:pos="1070"/>
              </w:tabs>
              <w:spacing w:line="256" w:lineRule="auto"/>
              <w:ind w:left="360"/>
              <w:rPr>
                <w:moveTo w:id="266" w:author="Tom C" w:date="2023-04-28T07:31:00Z"/>
                <w:rFonts w:ascii="Arial" w:eastAsia="Arial" w:hAnsi="Arial" w:cs="Arial"/>
                <w:sz w:val="24"/>
                <w:szCs w:val="24"/>
              </w:rPr>
            </w:pPr>
            <w:moveTo w:id="267" w:author="Tom C" w:date="2023-04-28T07:31:00Z">
              <w:r>
                <w:rPr>
                  <w:rFonts w:ascii="Arial" w:eastAsia="Arial" w:hAnsi="Arial" w:cs="Arial"/>
                  <w:sz w:val="24"/>
                  <w:szCs w:val="24"/>
                </w:rPr>
                <w:t>Meditation</w:t>
              </w:r>
            </w:moveTo>
          </w:p>
        </w:tc>
        <w:tc>
          <w:tcPr>
            <w:tcW w:w="981" w:type="dxa"/>
          </w:tcPr>
          <w:p w14:paraId="12927CE9" w14:textId="77777777" w:rsidR="00C742E4" w:rsidRDefault="00C742E4" w:rsidP="00B22BBC">
            <w:pPr>
              <w:jc w:val="center"/>
              <w:rPr>
                <w:moveTo w:id="268" w:author="Tom C" w:date="2023-04-28T07:31:00Z"/>
                <w:rFonts w:ascii="Arial" w:eastAsia="Arial" w:hAnsi="Arial" w:cs="Arial"/>
                <w:sz w:val="24"/>
                <w:szCs w:val="24"/>
              </w:rPr>
            </w:pPr>
            <w:moveTo w:id="269" w:author="Tom C" w:date="2023-04-28T07:31:00Z">
              <w:r>
                <w:rPr>
                  <w:rFonts w:ascii="Arial" w:eastAsia="Arial" w:hAnsi="Arial" w:cs="Arial"/>
                  <w:sz w:val="24"/>
                  <w:szCs w:val="24"/>
                </w:rPr>
                <w:t>19</w:t>
              </w:r>
            </w:moveTo>
          </w:p>
        </w:tc>
      </w:tr>
      <w:tr w:rsidR="00C742E4" w14:paraId="29441325" w14:textId="77777777" w:rsidTr="00B22BBC">
        <w:tc>
          <w:tcPr>
            <w:tcW w:w="586" w:type="dxa"/>
          </w:tcPr>
          <w:p w14:paraId="4A7B4348" w14:textId="77777777" w:rsidR="00C742E4" w:rsidRDefault="00C742E4" w:rsidP="00B22BBC">
            <w:pPr>
              <w:tabs>
                <w:tab w:val="left" w:pos="360"/>
              </w:tabs>
              <w:spacing w:line="256" w:lineRule="auto"/>
              <w:ind w:left="360" w:right="14" w:hanging="360"/>
              <w:rPr>
                <w:moveTo w:id="270" w:author="Tom C" w:date="2023-04-28T07:31:00Z"/>
                <w:rFonts w:ascii="Arial" w:eastAsia="Arial" w:hAnsi="Arial" w:cs="Arial"/>
                <w:b/>
                <w:sz w:val="24"/>
                <w:szCs w:val="24"/>
              </w:rPr>
            </w:pPr>
            <w:moveTo w:id="271" w:author="Tom C" w:date="2023-04-28T07:31:00Z">
              <w:r>
                <w:rPr>
                  <w:rFonts w:ascii="Arial" w:eastAsia="Arial" w:hAnsi="Arial" w:cs="Arial"/>
                  <w:b/>
                  <w:sz w:val="24"/>
                  <w:szCs w:val="24"/>
                </w:rPr>
                <w:t>8</w:t>
              </w:r>
            </w:moveTo>
          </w:p>
        </w:tc>
        <w:tc>
          <w:tcPr>
            <w:tcW w:w="2869" w:type="dxa"/>
          </w:tcPr>
          <w:p w14:paraId="75D0EAF5" w14:textId="77777777" w:rsidR="00C742E4" w:rsidRDefault="00C742E4" w:rsidP="00B22BBC">
            <w:pPr>
              <w:spacing w:line="256" w:lineRule="auto"/>
              <w:ind w:left="360" w:hanging="261"/>
              <w:rPr>
                <w:moveTo w:id="272" w:author="Tom C" w:date="2023-04-28T07:31:00Z"/>
                <w:rFonts w:ascii="Arial" w:eastAsia="Arial" w:hAnsi="Arial" w:cs="Arial"/>
                <w:sz w:val="24"/>
                <w:szCs w:val="24"/>
              </w:rPr>
            </w:pPr>
            <w:moveTo w:id="273" w:author="Tom C" w:date="2023-04-28T07:31:00Z">
              <w:r>
                <w:rPr>
                  <w:rFonts w:ascii="Arial" w:eastAsia="Arial" w:hAnsi="Arial" w:cs="Arial"/>
                  <w:sz w:val="24"/>
                  <w:szCs w:val="24"/>
                </w:rPr>
                <w:t>Fellowship</w:t>
              </w:r>
            </w:moveTo>
          </w:p>
        </w:tc>
        <w:tc>
          <w:tcPr>
            <w:tcW w:w="1143" w:type="dxa"/>
            <w:vAlign w:val="center"/>
          </w:tcPr>
          <w:p w14:paraId="6AD2B5FB" w14:textId="77777777" w:rsidR="00C742E4" w:rsidRDefault="00C742E4" w:rsidP="00B22BBC">
            <w:pPr>
              <w:ind w:left="360"/>
              <w:rPr>
                <w:moveTo w:id="274" w:author="Tom C" w:date="2023-04-28T07:31:00Z"/>
                <w:rFonts w:ascii="Arial" w:eastAsia="Arial" w:hAnsi="Arial" w:cs="Arial"/>
                <w:sz w:val="24"/>
                <w:szCs w:val="24"/>
              </w:rPr>
            </w:pPr>
            <w:moveTo w:id="275" w:author="Tom C" w:date="2023-04-28T07:31:00Z">
              <w:r>
                <w:rPr>
                  <w:rFonts w:ascii="Arial" w:eastAsia="Arial" w:hAnsi="Arial" w:cs="Arial"/>
                  <w:sz w:val="24"/>
                  <w:szCs w:val="24"/>
                </w:rPr>
                <w:t>12</w:t>
              </w:r>
            </w:moveTo>
          </w:p>
        </w:tc>
        <w:tc>
          <w:tcPr>
            <w:tcW w:w="642" w:type="dxa"/>
          </w:tcPr>
          <w:p w14:paraId="309C5D7D" w14:textId="77777777" w:rsidR="00C742E4" w:rsidRDefault="00C742E4" w:rsidP="00B22BBC">
            <w:pPr>
              <w:tabs>
                <w:tab w:val="left" w:pos="360"/>
              </w:tabs>
              <w:spacing w:line="256" w:lineRule="auto"/>
              <w:ind w:left="360" w:right="14" w:hanging="360"/>
              <w:rPr>
                <w:moveTo w:id="276" w:author="Tom C" w:date="2023-04-28T07:31:00Z"/>
                <w:rFonts w:ascii="Arial" w:eastAsia="Arial" w:hAnsi="Arial" w:cs="Arial"/>
                <w:b/>
                <w:sz w:val="24"/>
                <w:szCs w:val="24"/>
              </w:rPr>
            </w:pPr>
            <w:moveTo w:id="277" w:author="Tom C" w:date="2023-04-28T07:31:00Z">
              <w:r>
                <w:rPr>
                  <w:rFonts w:ascii="Arial" w:eastAsia="Arial" w:hAnsi="Arial" w:cs="Arial"/>
                  <w:b/>
                  <w:sz w:val="24"/>
                  <w:szCs w:val="24"/>
                </w:rPr>
                <w:t>33</w:t>
              </w:r>
            </w:moveTo>
          </w:p>
        </w:tc>
        <w:tc>
          <w:tcPr>
            <w:tcW w:w="3129" w:type="dxa"/>
          </w:tcPr>
          <w:p w14:paraId="79BB4F43" w14:textId="77777777" w:rsidR="00C742E4" w:rsidRDefault="00C742E4" w:rsidP="00B22BBC">
            <w:pPr>
              <w:tabs>
                <w:tab w:val="left" w:pos="1070"/>
              </w:tabs>
              <w:spacing w:line="256" w:lineRule="auto"/>
              <w:ind w:left="360"/>
              <w:rPr>
                <w:moveTo w:id="278" w:author="Tom C" w:date="2023-04-28T07:31:00Z"/>
                <w:rFonts w:ascii="Arial" w:eastAsia="Arial" w:hAnsi="Arial" w:cs="Arial"/>
                <w:sz w:val="24"/>
                <w:szCs w:val="24"/>
              </w:rPr>
            </w:pPr>
            <w:moveTo w:id="279" w:author="Tom C" w:date="2023-04-28T07:31:00Z">
              <w:r>
                <w:rPr>
                  <w:rFonts w:ascii="Arial" w:eastAsia="Arial" w:hAnsi="Arial" w:cs="Arial"/>
                  <w:sz w:val="24"/>
                  <w:szCs w:val="24"/>
                </w:rPr>
                <w:t>Resentments</w:t>
              </w:r>
            </w:moveTo>
          </w:p>
        </w:tc>
        <w:tc>
          <w:tcPr>
            <w:tcW w:w="981" w:type="dxa"/>
          </w:tcPr>
          <w:p w14:paraId="21DCA8CA" w14:textId="77777777" w:rsidR="00C742E4" w:rsidRDefault="00C742E4" w:rsidP="00B22BBC">
            <w:pPr>
              <w:jc w:val="center"/>
              <w:rPr>
                <w:moveTo w:id="280" w:author="Tom C" w:date="2023-04-28T07:31:00Z"/>
                <w:rFonts w:ascii="Arial" w:eastAsia="Arial" w:hAnsi="Arial" w:cs="Arial"/>
                <w:sz w:val="24"/>
                <w:szCs w:val="24"/>
              </w:rPr>
            </w:pPr>
            <w:moveTo w:id="281" w:author="Tom C" w:date="2023-04-28T07:31:00Z">
              <w:r>
                <w:rPr>
                  <w:rFonts w:ascii="Arial" w:eastAsia="Arial" w:hAnsi="Arial" w:cs="Arial"/>
                  <w:sz w:val="24"/>
                  <w:szCs w:val="24"/>
                </w:rPr>
                <w:t>22</w:t>
              </w:r>
            </w:moveTo>
          </w:p>
        </w:tc>
      </w:tr>
      <w:tr w:rsidR="00C742E4" w14:paraId="5BFF5EBB" w14:textId="77777777" w:rsidTr="00B22BBC">
        <w:tc>
          <w:tcPr>
            <w:tcW w:w="586" w:type="dxa"/>
          </w:tcPr>
          <w:p w14:paraId="339F2A0A" w14:textId="77777777" w:rsidR="00C742E4" w:rsidRDefault="00C742E4" w:rsidP="00B22BBC">
            <w:pPr>
              <w:tabs>
                <w:tab w:val="left" w:pos="360"/>
              </w:tabs>
              <w:spacing w:line="256" w:lineRule="auto"/>
              <w:ind w:left="360" w:right="14" w:hanging="360"/>
              <w:rPr>
                <w:moveTo w:id="282" w:author="Tom C" w:date="2023-04-28T07:31:00Z"/>
                <w:rFonts w:ascii="Arial" w:eastAsia="Arial" w:hAnsi="Arial" w:cs="Arial"/>
                <w:b/>
                <w:sz w:val="24"/>
                <w:szCs w:val="24"/>
              </w:rPr>
            </w:pPr>
            <w:moveTo w:id="283" w:author="Tom C" w:date="2023-04-28T07:31:00Z">
              <w:r>
                <w:rPr>
                  <w:rFonts w:ascii="Arial" w:eastAsia="Arial" w:hAnsi="Arial" w:cs="Arial"/>
                  <w:b/>
                  <w:sz w:val="24"/>
                  <w:szCs w:val="24"/>
                </w:rPr>
                <w:t>9</w:t>
              </w:r>
            </w:moveTo>
          </w:p>
        </w:tc>
        <w:tc>
          <w:tcPr>
            <w:tcW w:w="2869" w:type="dxa"/>
          </w:tcPr>
          <w:p w14:paraId="7C1C92ED" w14:textId="77777777" w:rsidR="00C742E4" w:rsidRDefault="00C742E4" w:rsidP="00B22BBC">
            <w:pPr>
              <w:spacing w:line="256" w:lineRule="auto"/>
              <w:rPr>
                <w:moveTo w:id="284" w:author="Tom C" w:date="2023-04-28T07:31:00Z"/>
                <w:rFonts w:ascii="Arial" w:eastAsia="Arial" w:hAnsi="Arial" w:cs="Arial"/>
                <w:sz w:val="24"/>
                <w:szCs w:val="24"/>
              </w:rPr>
            </w:pPr>
            <w:moveTo w:id="285" w:author="Tom C" w:date="2023-04-28T07:31:00Z">
              <w:r>
                <w:rPr>
                  <w:rFonts w:ascii="Arial" w:eastAsia="Arial" w:hAnsi="Arial" w:cs="Arial"/>
                  <w:sz w:val="24"/>
                  <w:szCs w:val="24"/>
                </w:rPr>
                <w:t xml:space="preserve">  Being Positive</w:t>
              </w:r>
            </w:moveTo>
          </w:p>
        </w:tc>
        <w:tc>
          <w:tcPr>
            <w:tcW w:w="1143" w:type="dxa"/>
            <w:vAlign w:val="center"/>
          </w:tcPr>
          <w:p w14:paraId="6F3D915F" w14:textId="77777777" w:rsidR="00C742E4" w:rsidRDefault="00C742E4" w:rsidP="00B22BBC">
            <w:pPr>
              <w:ind w:left="360"/>
              <w:rPr>
                <w:moveTo w:id="286" w:author="Tom C" w:date="2023-04-28T07:31:00Z"/>
                <w:rFonts w:ascii="Arial" w:eastAsia="Arial" w:hAnsi="Arial" w:cs="Arial"/>
                <w:sz w:val="24"/>
                <w:szCs w:val="24"/>
              </w:rPr>
            </w:pPr>
            <w:moveTo w:id="287" w:author="Tom C" w:date="2023-04-28T07:31:00Z">
              <w:r>
                <w:rPr>
                  <w:rFonts w:ascii="Arial" w:eastAsia="Arial" w:hAnsi="Arial" w:cs="Arial"/>
                  <w:sz w:val="24"/>
                  <w:szCs w:val="24"/>
                </w:rPr>
                <w:t>38</w:t>
              </w:r>
            </w:moveTo>
          </w:p>
        </w:tc>
        <w:tc>
          <w:tcPr>
            <w:tcW w:w="642" w:type="dxa"/>
          </w:tcPr>
          <w:p w14:paraId="27FECC58" w14:textId="77777777" w:rsidR="00C742E4" w:rsidRDefault="00C742E4" w:rsidP="00B22BBC">
            <w:pPr>
              <w:tabs>
                <w:tab w:val="left" w:pos="360"/>
              </w:tabs>
              <w:spacing w:line="256" w:lineRule="auto"/>
              <w:ind w:left="360" w:right="14" w:hanging="360"/>
              <w:rPr>
                <w:moveTo w:id="288" w:author="Tom C" w:date="2023-04-28T07:31:00Z"/>
                <w:rFonts w:ascii="Arial" w:eastAsia="Arial" w:hAnsi="Arial" w:cs="Arial"/>
                <w:b/>
                <w:sz w:val="24"/>
                <w:szCs w:val="24"/>
              </w:rPr>
            </w:pPr>
            <w:moveTo w:id="289" w:author="Tom C" w:date="2023-04-28T07:31:00Z">
              <w:r>
                <w:rPr>
                  <w:rFonts w:ascii="Arial" w:eastAsia="Arial" w:hAnsi="Arial" w:cs="Arial"/>
                  <w:b/>
                  <w:sz w:val="24"/>
                  <w:szCs w:val="24"/>
                </w:rPr>
                <w:t>34</w:t>
              </w:r>
            </w:moveTo>
          </w:p>
        </w:tc>
        <w:tc>
          <w:tcPr>
            <w:tcW w:w="3129" w:type="dxa"/>
          </w:tcPr>
          <w:p w14:paraId="74F215EC" w14:textId="77777777" w:rsidR="00C742E4" w:rsidRDefault="00C742E4" w:rsidP="00B22BBC">
            <w:pPr>
              <w:tabs>
                <w:tab w:val="left" w:pos="1070"/>
              </w:tabs>
              <w:spacing w:line="256" w:lineRule="auto"/>
              <w:ind w:left="360"/>
              <w:rPr>
                <w:moveTo w:id="290" w:author="Tom C" w:date="2023-04-28T07:31:00Z"/>
                <w:rFonts w:ascii="Arial" w:eastAsia="Arial" w:hAnsi="Arial" w:cs="Arial"/>
                <w:sz w:val="24"/>
                <w:szCs w:val="24"/>
              </w:rPr>
            </w:pPr>
            <w:moveTo w:id="291" w:author="Tom C" w:date="2023-04-28T07:31:00Z">
              <w:r>
                <w:rPr>
                  <w:rFonts w:ascii="Arial" w:eastAsia="Arial" w:hAnsi="Arial" w:cs="Arial"/>
                  <w:sz w:val="24"/>
                  <w:szCs w:val="24"/>
                </w:rPr>
                <w:t>Bookending</w:t>
              </w:r>
            </w:moveTo>
          </w:p>
        </w:tc>
        <w:tc>
          <w:tcPr>
            <w:tcW w:w="981" w:type="dxa"/>
          </w:tcPr>
          <w:p w14:paraId="063FE34B" w14:textId="77777777" w:rsidR="00C742E4" w:rsidRDefault="00C742E4" w:rsidP="00B22BBC">
            <w:pPr>
              <w:jc w:val="center"/>
              <w:rPr>
                <w:moveTo w:id="292" w:author="Tom C" w:date="2023-04-28T07:31:00Z"/>
                <w:rFonts w:ascii="Arial" w:eastAsia="Arial" w:hAnsi="Arial" w:cs="Arial"/>
                <w:sz w:val="24"/>
                <w:szCs w:val="24"/>
              </w:rPr>
            </w:pPr>
            <w:moveTo w:id="293" w:author="Tom C" w:date="2023-04-28T07:31:00Z">
              <w:r>
                <w:rPr>
                  <w:rFonts w:ascii="Arial" w:eastAsia="Arial" w:hAnsi="Arial" w:cs="Arial"/>
                  <w:sz w:val="24"/>
                  <w:szCs w:val="24"/>
                </w:rPr>
                <w:t>23</w:t>
              </w:r>
            </w:moveTo>
          </w:p>
        </w:tc>
      </w:tr>
      <w:tr w:rsidR="00C742E4" w14:paraId="0EF9DF62" w14:textId="77777777" w:rsidTr="00B22BBC">
        <w:tc>
          <w:tcPr>
            <w:tcW w:w="586" w:type="dxa"/>
          </w:tcPr>
          <w:p w14:paraId="6EE20565" w14:textId="77777777" w:rsidR="00C742E4" w:rsidRDefault="00C742E4" w:rsidP="00B22BBC">
            <w:pPr>
              <w:tabs>
                <w:tab w:val="left" w:pos="360"/>
              </w:tabs>
              <w:spacing w:line="256" w:lineRule="auto"/>
              <w:ind w:left="360" w:right="14" w:hanging="360"/>
              <w:rPr>
                <w:moveTo w:id="294" w:author="Tom C" w:date="2023-04-28T07:31:00Z"/>
                <w:rFonts w:ascii="Arial" w:eastAsia="Arial" w:hAnsi="Arial" w:cs="Arial"/>
                <w:b/>
                <w:sz w:val="24"/>
                <w:szCs w:val="24"/>
              </w:rPr>
            </w:pPr>
            <w:moveTo w:id="295" w:author="Tom C" w:date="2023-04-28T07:31:00Z">
              <w:r>
                <w:rPr>
                  <w:rFonts w:ascii="Arial" w:eastAsia="Arial" w:hAnsi="Arial" w:cs="Arial"/>
                  <w:b/>
                  <w:sz w:val="24"/>
                  <w:szCs w:val="24"/>
                </w:rPr>
                <w:t>10</w:t>
              </w:r>
            </w:moveTo>
          </w:p>
        </w:tc>
        <w:tc>
          <w:tcPr>
            <w:tcW w:w="2869" w:type="dxa"/>
          </w:tcPr>
          <w:p w14:paraId="6FF5EF3F" w14:textId="77777777" w:rsidR="00C742E4" w:rsidRDefault="00C742E4" w:rsidP="00B22BBC">
            <w:pPr>
              <w:spacing w:line="256" w:lineRule="auto"/>
              <w:ind w:left="360" w:hanging="261"/>
              <w:rPr>
                <w:moveTo w:id="296" w:author="Tom C" w:date="2023-04-28T07:31:00Z"/>
                <w:rFonts w:ascii="Arial" w:eastAsia="Arial" w:hAnsi="Arial" w:cs="Arial"/>
                <w:sz w:val="24"/>
                <w:szCs w:val="24"/>
              </w:rPr>
            </w:pPr>
            <w:moveTo w:id="297" w:author="Tom C" w:date="2023-04-28T07:31:00Z">
              <w:r>
                <w:rPr>
                  <w:rFonts w:ascii="Arial" w:eastAsia="Arial" w:hAnsi="Arial" w:cs="Arial"/>
                  <w:sz w:val="24"/>
                  <w:szCs w:val="24"/>
                </w:rPr>
                <w:t>Gratitude lists</w:t>
              </w:r>
            </w:moveTo>
          </w:p>
        </w:tc>
        <w:tc>
          <w:tcPr>
            <w:tcW w:w="1143" w:type="dxa"/>
            <w:vAlign w:val="center"/>
          </w:tcPr>
          <w:p w14:paraId="48E831F5" w14:textId="77777777" w:rsidR="00C742E4" w:rsidRDefault="00C742E4" w:rsidP="00B22BBC">
            <w:pPr>
              <w:ind w:left="360"/>
              <w:rPr>
                <w:moveTo w:id="298" w:author="Tom C" w:date="2023-04-28T07:31:00Z"/>
                <w:rFonts w:ascii="Arial" w:eastAsia="Arial" w:hAnsi="Arial" w:cs="Arial"/>
                <w:sz w:val="24"/>
                <w:szCs w:val="24"/>
              </w:rPr>
            </w:pPr>
            <w:moveTo w:id="299" w:author="Tom C" w:date="2023-04-28T07:31:00Z">
              <w:r>
                <w:rPr>
                  <w:rFonts w:ascii="Arial" w:eastAsia="Arial" w:hAnsi="Arial" w:cs="Arial"/>
                  <w:sz w:val="24"/>
                  <w:szCs w:val="24"/>
                </w:rPr>
                <w:t>22</w:t>
              </w:r>
            </w:moveTo>
          </w:p>
        </w:tc>
        <w:tc>
          <w:tcPr>
            <w:tcW w:w="642" w:type="dxa"/>
          </w:tcPr>
          <w:p w14:paraId="0ED15767" w14:textId="77777777" w:rsidR="00C742E4" w:rsidRDefault="00C742E4" w:rsidP="00B22BBC">
            <w:pPr>
              <w:tabs>
                <w:tab w:val="left" w:pos="360"/>
              </w:tabs>
              <w:spacing w:line="256" w:lineRule="auto"/>
              <w:ind w:left="360" w:right="14" w:hanging="360"/>
              <w:rPr>
                <w:moveTo w:id="300" w:author="Tom C" w:date="2023-04-28T07:31:00Z"/>
                <w:rFonts w:ascii="Arial" w:eastAsia="Arial" w:hAnsi="Arial" w:cs="Arial"/>
                <w:b/>
                <w:sz w:val="24"/>
                <w:szCs w:val="24"/>
              </w:rPr>
            </w:pPr>
            <w:moveTo w:id="301" w:author="Tom C" w:date="2023-04-28T07:31:00Z">
              <w:r>
                <w:rPr>
                  <w:rFonts w:ascii="Arial" w:eastAsia="Arial" w:hAnsi="Arial" w:cs="Arial"/>
                  <w:b/>
                  <w:sz w:val="24"/>
                  <w:szCs w:val="24"/>
                </w:rPr>
                <w:t>35</w:t>
              </w:r>
            </w:moveTo>
          </w:p>
        </w:tc>
        <w:tc>
          <w:tcPr>
            <w:tcW w:w="3129" w:type="dxa"/>
          </w:tcPr>
          <w:p w14:paraId="1012C444" w14:textId="77777777" w:rsidR="00C742E4" w:rsidRDefault="00C742E4" w:rsidP="00B22BBC">
            <w:pPr>
              <w:tabs>
                <w:tab w:val="left" w:pos="1070"/>
              </w:tabs>
              <w:spacing w:line="256" w:lineRule="auto"/>
              <w:ind w:left="360"/>
              <w:rPr>
                <w:moveTo w:id="302" w:author="Tom C" w:date="2023-04-28T07:31:00Z"/>
                <w:rFonts w:ascii="Arial" w:eastAsia="Arial" w:hAnsi="Arial" w:cs="Arial"/>
                <w:sz w:val="24"/>
                <w:szCs w:val="24"/>
              </w:rPr>
            </w:pPr>
            <w:moveTo w:id="303" w:author="Tom C" w:date="2023-04-28T07:31:00Z">
              <w:r>
                <w:rPr>
                  <w:rFonts w:ascii="Arial" w:eastAsia="Arial" w:hAnsi="Arial" w:cs="Arial"/>
                  <w:sz w:val="24"/>
                  <w:szCs w:val="24"/>
                </w:rPr>
                <w:t>The Twelve Steps</w:t>
              </w:r>
            </w:moveTo>
          </w:p>
        </w:tc>
        <w:tc>
          <w:tcPr>
            <w:tcW w:w="981" w:type="dxa"/>
          </w:tcPr>
          <w:p w14:paraId="3B0020DF" w14:textId="77777777" w:rsidR="00C742E4" w:rsidRDefault="00C742E4" w:rsidP="00B22BBC">
            <w:pPr>
              <w:jc w:val="center"/>
              <w:rPr>
                <w:moveTo w:id="304" w:author="Tom C" w:date="2023-04-28T07:31:00Z"/>
                <w:rFonts w:ascii="Arial" w:eastAsia="Arial" w:hAnsi="Arial" w:cs="Arial"/>
                <w:sz w:val="24"/>
                <w:szCs w:val="24"/>
              </w:rPr>
            </w:pPr>
            <w:moveTo w:id="305" w:author="Tom C" w:date="2023-04-28T07:31:00Z">
              <w:r>
                <w:rPr>
                  <w:rFonts w:ascii="Arial" w:eastAsia="Arial" w:hAnsi="Arial" w:cs="Arial"/>
                  <w:sz w:val="24"/>
                  <w:szCs w:val="24"/>
                </w:rPr>
                <w:t>2</w:t>
              </w:r>
            </w:moveTo>
          </w:p>
        </w:tc>
      </w:tr>
      <w:tr w:rsidR="00C742E4" w14:paraId="2199C9DA" w14:textId="77777777" w:rsidTr="00B22BBC">
        <w:tc>
          <w:tcPr>
            <w:tcW w:w="586" w:type="dxa"/>
          </w:tcPr>
          <w:p w14:paraId="22FB7A4F" w14:textId="77777777" w:rsidR="00C742E4" w:rsidRDefault="00C742E4" w:rsidP="00B22BBC">
            <w:pPr>
              <w:tabs>
                <w:tab w:val="left" w:pos="360"/>
              </w:tabs>
              <w:spacing w:line="256" w:lineRule="auto"/>
              <w:ind w:left="360" w:right="14" w:hanging="360"/>
              <w:rPr>
                <w:moveTo w:id="306" w:author="Tom C" w:date="2023-04-28T07:31:00Z"/>
                <w:rFonts w:ascii="Arial" w:eastAsia="Arial" w:hAnsi="Arial" w:cs="Arial"/>
                <w:b/>
                <w:sz w:val="24"/>
                <w:szCs w:val="24"/>
              </w:rPr>
            </w:pPr>
            <w:moveTo w:id="307" w:author="Tom C" w:date="2023-04-28T07:31:00Z">
              <w:r>
                <w:rPr>
                  <w:rFonts w:ascii="Arial" w:eastAsia="Arial" w:hAnsi="Arial" w:cs="Arial"/>
                  <w:b/>
                  <w:sz w:val="24"/>
                  <w:szCs w:val="24"/>
                </w:rPr>
                <w:t>11</w:t>
              </w:r>
            </w:moveTo>
          </w:p>
        </w:tc>
        <w:tc>
          <w:tcPr>
            <w:tcW w:w="2869" w:type="dxa"/>
          </w:tcPr>
          <w:p w14:paraId="248FFC05" w14:textId="77777777" w:rsidR="00C742E4" w:rsidRDefault="00C742E4" w:rsidP="00B22BBC">
            <w:pPr>
              <w:rPr>
                <w:moveTo w:id="308" w:author="Tom C" w:date="2023-04-28T07:31:00Z"/>
                <w:rFonts w:ascii="Arial" w:eastAsia="Arial" w:hAnsi="Arial" w:cs="Arial"/>
                <w:sz w:val="24"/>
                <w:szCs w:val="24"/>
              </w:rPr>
            </w:pPr>
            <w:moveTo w:id="309" w:author="Tom C" w:date="2023-04-28T07:31:00Z">
              <w:r>
                <w:rPr>
                  <w:rFonts w:ascii="Arial" w:eastAsia="Arial" w:hAnsi="Arial" w:cs="Arial"/>
                  <w:sz w:val="24"/>
                  <w:szCs w:val="24"/>
                </w:rPr>
                <w:t xml:space="preserve">  Asking Questions</w:t>
              </w:r>
            </w:moveTo>
          </w:p>
        </w:tc>
        <w:tc>
          <w:tcPr>
            <w:tcW w:w="1143" w:type="dxa"/>
            <w:vAlign w:val="center"/>
          </w:tcPr>
          <w:p w14:paraId="42C4250E" w14:textId="77777777" w:rsidR="00C742E4" w:rsidRDefault="00C742E4" w:rsidP="00B22BBC">
            <w:pPr>
              <w:jc w:val="center"/>
              <w:rPr>
                <w:moveTo w:id="310" w:author="Tom C" w:date="2023-04-28T07:31:00Z"/>
                <w:rFonts w:ascii="Arial" w:eastAsia="Arial" w:hAnsi="Arial" w:cs="Arial"/>
                <w:sz w:val="24"/>
                <w:szCs w:val="24"/>
              </w:rPr>
            </w:pPr>
            <w:moveTo w:id="311" w:author="Tom C" w:date="2023-04-28T07:31:00Z">
              <w:r>
                <w:rPr>
                  <w:rFonts w:ascii="Arial" w:eastAsia="Arial" w:hAnsi="Arial" w:cs="Arial"/>
                  <w:sz w:val="24"/>
                  <w:szCs w:val="24"/>
                </w:rPr>
                <w:t>33</w:t>
              </w:r>
            </w:moveTo>
          </w:p>
        </w:tc>
        <w:tc>
          <w:tcPr>
            <w:tcW w:w="642" w:type="dxa"/>
          </w:tcPr>
          <w:p w14:paraId="79CE70BC" w14:textId="77777777" w:rsidR="00C742E4" w:rsidRDefault="00C742E4" w:rsidP="00B22BBC">
            <w:pPr>
              <w:tabs>
                <w:tab w:val="left" w:pos="360"/>
              </w:tabs>
              <w:spacing w:line="256" w:lineRule="auto"/>
              <w:ind w:left="360" w:right="14" w:hanging="360"/>
              <w:rPr>
                <w:moveTo w:id="312" w:author="Tom C" w:date="2023-04-28T07:31:00Z"/>
                <w:rFonts w:ascii="Arial" w:eastAsia="Arial" w:hAnsi="Arial" w:cs="Arial"/>
                <w:b/>
                <w:sz w:val="24"/>
                <w:szCs w:val="24"/>
              </w:rPr>
            </w:pPr>
            <w:moveTo w:id="313" w:author="Tom C" w:date="2023-04-28T07:31:00Z">
              <w:r>
                <w:rPr>
                  <w:rFonts w:ascii="Arial" w:eastAsia="Arial" w:hAnsi="Arial" w:cs="Arial"/>
                  <w:b/>
                  <w:sz w:val="24"/>
                  <w:szCs w:val="24"/>
                </w:rPr>
                <w:t>36</w:t>
              </w:r>
            </w:moveTo>
          </w:p>
        </w:tc>
        <w:tc>
          <w:tcPr>
            <w:tcW w:w="3129" w:type="dxa"/>
          </w:tcPr>
          <w:p w14:paraId="7FC7D6A7" w14:textId="77777777" w:rsidR="00C742E4" w:rsidRDefault="00C742E4" w:rsidP="00B22BBC">
            <w:pPr>
              <w:tabs>
                <w:tab w:val="left" w:pos="1070"/>
              </w:tabs>
              <w:spacing w:line="256" w:lineRule="auto"/>
              <w:ind w:left="360"/>
              <w:rPr>
                <w:moveTo w:id="314" w:author="Tom C" w:date="2023-04-28T07:31:00Z"/>
                <w:rFonts w:ascii="Arial" w:eastAsia="Arial" w:hAnsi="Arial" w:cs="Arial"/>
                <w:sz w:val="24"/>
                <w:szCs w:val="24"/>
              </w:rPr>
            </w:pPr>
            <w:moveTo w:id="315" w:author="Tom C" w:date="2023-04-28T07:31:00Z">
              <w:r>
                <w:rPr>
                  <w:rFonts w:ascii="Arial" w:eastAsia="Arial" w:hAnsi="Arial" w:cs="Arial"/>
                  <w:sz w:val="24"/>
                  <w:szCs w:val="24"/>
                </w:rPr>
                <w:t>First Step Presentation</w:t>
              </w:r>
            </w:moveTo>
          </w:p>
        </w:tc>
        <w:tc>
          <w:tcPr>
            <w:tcW w:w="981" w:type="dxa"/>
          </w:tcPr>
          <w:p w14:paraId="3082B656" w14:textId="77777777" w:rsidR="00C742E4" w:rsidRDefault="00C742E4" w:rsidP="00B22BBC">
            <w:pPr>
              <w:jc w:val="center"/>
              <w:rPr>
                <w:moveTo w:id="316" w:author="Tom C" w:date="2023-04-28T07:31:00Z"/>
                <w:rFonts w:ascii="Arial" w:eastAsia="Arial" w:hAnsi="Arial" w:cs="Arial"/>
                <w:sz w:val="24"/>
                <w:szCs w:val="24"/>
              </w:rPr>
            </w:pPr>
            <w:moveTo w:id="317" w:author="Tom C" w:date="2023-04-28T07:31:00Z">
              <w:r>
                <w:rPr>
                  <w:rFonts w:ascii="Arial" w:eastAsia="Arial" w:hAnsi="Arial" w:cs="Arial"/>
                  <w:sz w:val="24"/>
                  <w:szCs w:val="24"/>
                </w:rPr>
                <w:t>10</w:t>
              </w:r>
            </w:moveTo>
          </w:p>
        </w:tc>
      </w:tr>
      <w:tr w:rsidR="00C742E4" w14:paraId="0D9544D1" w14:textId="77777777" w:rsidTr="00B22BBC">
        <w:tc>
          <w:tcPr>
            <w:tcW w:w="586" w:type="dxa"/>
          </w:tcPr>
          <w:p w14:paraId="23E1640C" w14:textId="77777777" w:rsidR="00C742E4" w:rsidRDefault="00C742E4" w:rsidP="00B22BBC">
            <w:pPr>
              <w:tabs>
                <w:tab w:val="left" w:pos="360"/>
              </w:tabs>
              <w:spacing w:line="256" w:lineRule="auto"/>
              <w:ind w:left="360" w:right="14" w:hanging="360"/>
              <w:rPr>
                <w:moveTo w:id="318" w:author="Tom C" w:date="2023-04-28T07:31:00Z"/>
                <w:rFonts w:ascii="Arial" w:eastAsia="Arial" w:hAnsi="Arial" w:cs="Arial"/>
                <w:b/>
                <w:sz w:val="24"/>
                <w:szCs w:val="24"/>
              </w:rPr>
            </w:pPr>
            <w:moveTo w:id="319" w:author="Tom C" w:date="2023-04-28T07:31:00Z">
              <w:r>
                <w:rPr>
                  <w:rFonts w:ascii="Arial" w:eastAsia="Arial" w:hAnsi="Arial" w:cs="Arial"/>
                  <w:b/>
                  <w:sz w:val="24"/>
                  <w:szCs w:val="24"/>
                </w:rPr>
                <w:t>12</w:t>
              </w:r>
            </w:moveTo>
          </w:p>
        </w:tc>
        <w:tc>
          <w:tcPr>
            <w:tcW w:w="2869" w:type="dxa"/>
          </w:tcPr>
          <w:p w14:paraId="18C7EE83" w14:textId="77777777" w:rsidR="00C742E4" w:rsidRDefault="00C742E4" w:rsidP="00B22BBC">
            <w:pPr>
              <w:spacing w:line="256" w:lineRule="auto"/>
              <w:ind w:left="360" w:hanging="261"/>
              <w:rPr>
                <w:moveTo w:id="320" w:author="Tom C" w:date="2023-04-28T07:31:00Z"/>
                <w:rFonts w:ascii="Arial" w:eastAsia="Arial" w:hAnsi="Arial" w:cs="Arial"/>
                <w:sz w:val="24"/>
                <w:szCs w:val="24"/>
              </w:rPr>
            </w:pPr>
            <w:moveTo w:id="321" w:author="Tom C" w:date="2023-04-28T07:31:00Z">
              <w:r>
                <w:rPr>
                  <w:rFonts w:ascii="Arial" w:eastAsia="Arial" w:hAnsi="Arial" w:cs="Arial"/>
                  <w:sz w:val="24"/>
                  <w:szCs w:val="24"/>
                </w:rPr>
                <w:t xml:space="preserve">Getting some exercise </w:t>
              </w:r>
            </w:moveTo>
          </w:p>
        </w:tc>
        <w:tc>
          <w:tcPr>
            <w:tcW w:w="1143" w:type="dxa"/>
            <w:vAlign w:val="center"/>
          </w:tcPr>
          <w:p w14:paraId="4915DC60" w14:textId="77777777" w:rsidR="00C742E4" w:rsidRDefault="00C742E4" w:rsidP="00B22BBC">
            <w:pPr>
              <w:ind w:left="360"/>
              <w:rPr>
                <w:moveTo w:id="322" w:author="Tom C" w:date="2023-04-28T07:31:00Z"/>
                <w:rFonts w:ascii="Arial" w:eastAsia="Arial" w:hAnsi="Arial" w:cs="Arial"/>
                <w:sz w:val="24"/>
                <w:szCs w:val="24"/>
              </w:rPr>
            </w:pPr>
            <w:moveTo w:id="323" w:author="Tom C" w:date="2023-04-28T07:31:00Z">
              <w:r>
                <w:rPr>
                  <w:rFonts w:ascii="Arial" w:eastAsia="Arial" w:hAnsi="Arial" w:cs="Arial"/>
                  <w:sz w:val="24"/>
                  <w:szCs w:val="24"/>
                </w:rPr>
                <w:t>40</w:t>
              </w:r>
            </w:moveTo>
          </w:p>
        </w:tc>
        <w:tc>
          <w:tcPr>
            <w:tcW w:w="642" w:type="dxa"/>
          </w:tcPr>
          <w:p w14:paraId="66B41EF9" w14:textId="77777777" w:rsidR="00C742E4" w:rsidRDefault="00C742E4" w:rsidP="00B22BBC">
            <w:pPr>
              <w:tabs>
                <w:tab w:val="left" w:pos="360"/>
              </w:tabs>
              <w:spacing w:line="256" w:lineRule="auto"/>
              <w:ind w:left="360" w:right="14" w:hanging="360"/>
              <w:rPr>
                <w:moveTo w:id="324" w:author="Tom C" w:date="2023-04-28T07:31:00Z"/>
                <w:rFonts w:ascii="Arial" w:eastAsia="Arial" w:hAnsi="Arial" w:cs="Arial"/>
                <w:b/>
                <w:sz w:val="24"/>
                <w:szCs w:val="24"/>
              </w:rPr>
            </w:pPr>
            <w:moveTo w:id="325" w:author="Tom C" w:date="2023-04-28T07:31:00Z">
              <w:r>
                <w:rPr>
                  <w:rFonts w:ascii="Arial" w:eastAsia="Arial" w:hAnsi="Arial" w:cs="Arial"/>
                  <w:b/>
                  <w:sz w:val="24"/>
                  <w:szCs w:val="24"/>
                </w:rPr>
                <w:t>37</w:t>
              </w:r>
            </w:moveTo>
          </w:p>
        </w:tc>
        <w:tc>
          <w:tcPr>
            <w:tcW w:w="3129" w:type="dxa"/>
          </w:tcPr>
          <w:p w14:paraId="271516F7" w14:textId="77777777" w:rsidR="00C742E4" w:rsidRDefault="00C742E4" w:rsidP="00B22BBC">
            <w:pPr>
              <w:tabs>
                <w:tab w:val="left" w:pos="1070"/>
              </w:tabs>
              <w:spacing w:line="256" w:lineRule="auto"/>
              <w:ind w:left="360"/>
              <w:rPr>
                <w:moveTo w:id="326" w:author="Tom C" w:date="2023-04-28T07:31:00Z"/>
                <w:rFonts w:ascii="Arial" w:eastAsia="Arial" w:hAnsi="Arial" w:cs="Arial"/>
                <w:sz w:val="24"/>
                <w:szCs w:val="24"/>
              </w:rPr>
            </w:pPr>
            <w:moveTo w:id="327" w:author="Tom C" w:date="2023-04-28T07:31:00Z">
              <w:r>
                <w:rPr>
                  <w:rFonts w:ascii="Arial" w:eastAsia="Arial" w:hAnsi="Arial" w:cs="Arial"/>
                  <w:sz w:val="24"/>
                  <w:szCs w:val="24"/>
                </w:rPr>
                <w:t>Writing</w:t>
              </w:r>
            </w:moveTo>
          </w:p>
        </w:tc>
        <w:tc>
          <w:tcPr>
            <w:tcW w:w="981" w:type="dxa"/>
          </w:tcPr>
          <w:p w14:paraId="6F1ED9C5" w14:textId="77777777" w:rsidR="00C742E4" w:rsidRDefault="00C742E4" w:rsidP="00B22BBC">
            <w:pPr>
              <w:jc w:val="center"/>
              <w:rPr>
                <w:moveTo w:id="328" w:author="Tom C" w:date="2023-04-28T07:31:00Z"/>
                <w:rFonts w:ascii="Arial" w:eastAsia="Arial" w:hAnsi="Arial" w:cs="Arial"/>
                <w:sz w:val="24"/>
                <w:szCs w:val="24"/>
              </w:rPr>
            </w:pPr>
            <w:moveTo w:id="329" w:author="Tom C" w:date="2023-04-28T07:31:00Z">
              <w:r>
                <w:rPr>
                  <w:rFonts w:ascii="Arial" w:eastAsia="Arial" w:hAnsi="Arial" w:cs="Arial"/>
                  <w:sz w:val="24"/>
                  <w:szCs w:val="24"/>
                </w:rPr>
                <w:t>20</w:t>
              </w:r>
            </w:moveTo>
          </w:p>
        </w:tc>
      </w:tr>
      <w:tr w:rsidR="00C742E4" w14:paraId="0AEEE048" w14:textId="77777777" w:rsidTr="00B22BBC">
        <w:tc>
          <w:tcPr>
            <w:tcW w:w="586" w:type="dxa"/>
          </w:tcPr>
          <w:p w14:paraId="327DCF48" w14:textId="77777777" w:rsidR="00C742E4" w:rsidRDefault="00C742E4" w:rsidP="00B22BBC">
            <w:pPr>
              <w:tabs>
                <w:tab w:val="left" w:pos="360"/>
              </w:tabs>
              <w:spacing w:line="256" w:lineRule="auto"/>
              <w:ind w:left="360" w:right="14" w:hanging="360"/>
              <w:rPr>
                <w:moveTo w:id="330" w:author="Tom C" w:date="2023-04-28T07:31:00Z"/>
                <w:rFonts w:ascii="Arial" w:eastAsia="Arial" w:hAnsi="Arial" w:cs="Arial"/>
                <w:b/>
                <w:sz w:val="24"/>
                <w:szCs w:val="24"/>
              </w:rPr>
            </w:pPr>
            <w:moveTo w:id="331" w:author="Tom C" w:date="2023-04-28T07:31:00Z">
              <w:r>
                <w:rPr>
                  <w:rFonts w:ascii="Arial" w:eastAsia="Arial" w:hAnsi="Arial" w:cs="Arial"/>
                  <w:b/>
                  <w:sz w:val="24"/>
                  <w:szCs w:val="24"/>
                </w:rPr>
                <w:t>13</w:t>
              </w:r>
            </w:moveTo>
          </w:p>
        </w:tc>
        <w:tc>
          <w:tcPr>
            <w:tcW w:w="2869" w:type="dxa"/>
          </w:tcPr>
          <w:p w14:paraId="1F85D054" w14:textId="77777777" w:rsidR="00C742E4" w:rsidRDefault="00C742E4" w:rsidP="00B22BBC">
            <w:pPr>
              <w:spacing w:line="256" w:lineRule="auto"/>
              <w:ind w:left="360" w:hanging="261"/>
              <w:rPr>
                <w:moveTo w:id="332" w:author="Tom C" w:date="2023-04-28T07:31:00Z"/>
                <w:rFonts w:ascii="Arial" w:eastAsia="Arial" w:hAnsi="Arial" w:cs="Arial"/>
                <w:sz w:val="24"/>
                <w:szCs w:val="24"/>
              </w:rPr>
            </w:pPr>
            <w:moveTo w:id="333" w:author="Tom C" w:date="2023-04-28T07:31:00Z">
              <w:r>
                <w:rPr>
                  <w:rFonts w:ascii="Arial" w:eastAsia="Arial" w:hAnsi="Arial" w:cs="Arial"/>
                  <w:sz w:val="24"/>
                  <w:szCs w:val="24"/>
                </w:rPr>
                <w:t xml:space="preserve">Rigorous Honesty </w:t>
              </w:r>
            </w:moveTo>
          </w:p>
        </w:tc>
        <w:tc>
          <w:tcPr>
            <w:tcW w:w="1143" w:type="dxa"/>
            <w:vAlign w:val="center"/>
          </w:tcPr>
          <w:p w14:paraId="6B95F1D1" w14:textId="77777777" w:rsidR="00C742E4" w:rsidRDefault="00C742E4" w:rsidP="00B22BBC">
            <w:pPr>
              <w:jc w:val="center"/>
              <w:rPr>
                <w:moveTo w:id="334" w:author="Tom C" w:date="2023-04-28T07:31:00Z"/>
                <w:rFonts w:ascii="Arial" w:eastAsia="Arial" w:hAnsi="Arial" w:cs="Arial"/>
                <w:sz w:val="24"/>
                <w:szCs w:val="24"/>
              </w:rPr>
            </w:pPr>
            <w:moveTo w:id="335" w:author="Tom C" w:date="2023-04-28T07:31:00Z">
              <w:r>
                <w:rPr>
                  <w:rFonts w:ascii="Arial" w:eastAsia="Arial" w:hAnsi="Arial" w:cs="Arial"/>
                  <w:sz w:val="24"/>
                  <w:szCs w:val="24"/>
                </w:rPr>
                <w:t>29</w:t>
              </w:r>
            </w:moveTo>
          </w:p>
        </w:tc>
        <w:tc>
          <w:tcPr>
            <w:tcW w:w="642" w:type="dxa"/>
          </w:tcPr>
          <w:p w14:paraId="726ACDD1" w14:textId="77777777" w:rsidR="00C742E4" w:rsidRDefault="00C742E4" w:rsidP="00B22BBC">
            <w:pPr>
              <w:tabs>
                <w:tab w:val="left" w:pos="360"/>
              </w:tabs>
              <w:spacing w:line="256" w:lineRule="auto"/>
              <w:ind w:left="360" w:right="14" w:hanging="360"/>
              <w:rPr>
                <w:moveTo w:id="336" w:author="Tom C" w:date="2023-04-28T07:31:00Z"/>
                <w:rFonts w:ascii="Arial" w:eastAsia="Arial" w:hAnsi="Arial" w:cs="Arial"/>
                <w:b/>
                <w:sz w:val="24"/>
                <w:szCs w:val="24"/>
              </w:rPr>
            </w:pPr>
            <w:moveTo w:id="337" w:author="Tom C" w:date="2023-04-28T07:31:00Z">
              <w:r>
                <w:rPr>
                  <w:rFonts w:ascii="Arial" w:eastAsia="Arial" w:hAnsi="Arial" w:cs="Arial"/>
                  <w:b/>
                  <w:sz w:val="24"/>
                  <w:szCs w:val="24"/>
                </w:rPr>
                <w:t>38</w:t>
              </w:r>
            </w:moveTo>
          </w:p>
        </w:tc>
        <w:tc>
          <w:tcPr>
            <w:tcW w:w="3129" w:type="dxa"/>
          </w:tcPr>
          <w:p w14:paraId="0666C48A" w14:textId="77777777" w:rsidR="00C742E4" w:rsidRDefault="00C742E4" w:rsidP="00B22BBC">
            <w:pPr>
              <w:rPr>
                <w:moveTo w:id="338" w:author="Tom C" w:date="2023-04-28T07:31:00Z"/>
                <w:rFonts w:ascii="Arial" w:eastAsia="Arial" w:hAnsi="Arial" w:cs="Arial"/>
                <w:sz w:val="24"/>
                <w:szCs w:val="24"/>
              </w:rPr>
            </w:pPr>
            <w:moveTo w:id="339" w:author="Tom C" w:date="2023-04-28T07:31:00Z">
              <w:r>
                <w:rPr>
                  <w:rFonts w:ascii="Arial" w:eastAsia="Arial" w:hAnsi="Arial" w:cs="Arial"/>
                  <w:sz w:val="24"/>
                  <w:szCs w:val="24"/>
                </w:rPr>
                <w:t>Getting honest about the middle circle</w:t>
              </w:r>
            </w:moveTo>
          </w:p>
        </w:tc>
        <w:tc>
          <w:tcPr>
            <w:tcW w:w="981" w:type="dxa"/>
          </w:tcPr>
          <w:p w14:paraId="2F8E8E1E" w14:textId="77777777" w:rsidR="00C742E4" w:rsidRDefault="00C742E4" w:rsidP="00B22BBC">
            <w:pPr>
              <w:jc w:val="center"/>
              <w:rPr>
                <w:moveTo w:id="340" w:author="Tom C" w:date="2023-04-28T07:31:00Z"/>
                <w:rFonts w:ascii="Arial" w:eastAsia="Arial" w:hAnsi="Arial" w:cs="Arial"/>
                <w:sz w:val="24"/>
                <w:szCs w:val="24"/>
              </w:rPr>
            </w:pPr>
            <w:moveTo w:id="341" w:author="Tom C" w:date="2023-04-28T07:31:00Z">
              <w:r>
                <w:rPr>
                  <w:rFonts w:ascii="Arial" w:eastAsia="Arial" w:hAnsi="Arial" w:cs="Arial"/>
                  <w:sz w:val="24"/>
                  <w:szCs w:val="24"/>
                </w:rPr>
                <w:t>8</w:t>
              </w:r>
            </w:moveTo>
          </w:p>
        </w:tc>
      </w:tr>
      <w:tr w:rsidR="00C742E4" w14:paraId="0B3107F5" w14:textId="77777777" w:rsidTr="00B22BBC">
        <w:tc>
          <w:tcPr>
            <w:tcW w:w="586" w:type="dxa"/>
          </w:tcPr>
          <w:p w14:paraId="091ED34C" w14:textId="77777777" w:rsidR="00C742E4" w:rsidRDefault="00C742E4" w:rsidP="00B22BBC">
            <w:pPr>
              <w:tabs>
                <w:tab w:val="left" w:pos="360"/>
              </w:tabs>
              <w:spacing w:line="256" w:lineRule="auto"/>
              <w:ind w:left="360" w:right="14" w:hanging="360"/>
              <w:rPr>
                <w:moveTo w:id="342" w:author="Tom C" w:date="2023-04-28T07:31:00Z"/>
                <w:rFonts w:ascii="Arial" w:eastAsia="Arial" w:hAnsi="Arial" w:cs="Arial"/>
                <w:b/>
                <w:sz w:val="24"/>
                <w:szCs w:val="24"/>
              </w:rPr>
            </w:pPr>
            <w:moveTo w:id="343" w:author="Tom C" w:date="2023-04-28T07:31:00Z">
              <w:r>
                <w:rPr>
                  <w:rFonts w:ascii="Arial" w:eastAsia="Arial" w:hAnsi="Arial" w:cs="Arial"/>
                  <w:b/>
                  <w:sz w:val="24"/>
                  <w:szCs w:val="24"/>
                </w:rPr>
                <w:t>14</w:t>
              </w:r>
            </w:moveTo>
          </w:p>
        </w:tc>
        <w:tc>
          <w:tcPr>
            <w:tcW w:w="2869" w:type="dxa"/>
          </w:tcPr>
          <w:p w14:paraId="7E9CB35E" w14:textId="77777777" w:rsidR="00C742E4" w:rsidRDefault="00C742E4" w:rsidP="00B22BBC">
            <w:pPr>
              <w:rPr>
                <w:moveTo w:id="344" w:author="Tom C" w:date="2023-04-28T07:31:00Z"/>
                <w:rFonts w:ascii="Arial" w:eastAsia="Arial" w:hAnsi="Arial" w:cs="Arial"/>
                <w:sz w:val="24"/>
                <w:szCs w:val="24"/>
              </w:rPr>
            </w:pPr>
            <w:moveTo w:id="345" w:author="Tom C" w:date="2023-04-28T07:31:00Z">
              <w:r>
                <w:rPr>
                  <w:rFonts w:ascii="Arial" w:eastAsia="Arial" w:hAnsi="Arial" w:cs="Arial"/>
                  <w:sz w:val="24"/>
                  <w:szCs w:val="24"/>
                </w:rPr>
                <w:t xml:space="preserve">  Outside Resources</w:t>
              </w:r>
            </w:moveTo>
          </w:p>
        </w:tc>
        <w:tc>
          <w:tcPr>
            <w:tcW w:w="1143" w:type="dxa"/>
            <w:vAlign w:val="center"/>
          </w:tcPr>
          <w:p w14:paraId="5C9A1628" w14:textId="77777777" w:rsidR="00C742E4" w:rsidRDefault="00C742E4" w:rsidP="00B22BBC">
            <w:pPr>
              <w:jc w:val="center"/>
              <w:rPr>
                <w:moveTo w:id="346" w:author="Tom C" w:date="2023-04-28T07:31:00Z"/>
                <w:rFonts w:ascii="Arial" w:eastAsia="Arial" w:hAnsi="Arial" w:cs="Arial"/>
                <w:sz w:val="24"/>
                <w:szCs w:val="24"/>
              </w:rPr>
            </w:pPr>
            <w:moveTo w:id="347" w:author="Tom C" w:date="2023-04-28T07:31:00Z">
              <w:r>
                <w:rPr>
                  <w:rFonts w:ascii="Arial" w:eastAsia="Arial" w:hAnsi="Arial" w:cs="Arial"/>
                  <w:sz w:val="24"/>
                  <w:szCs w:val="24"/>
                </w:rPr>
                <w:t>35</w:t>
              </w:r>
            </w:moveTo>
          </w:p>
        </w:tc>
        <w:tc>
          <w:tcPr>
            <w:tcW w:w="642" w:type="dxa"/>
          </w:tcPr>
          <w:p w14:paraId="1E50E3DC" w14:textId="77777777" w:rsidR="00C742E4" w:rsidRDefault="00C742E4" w:rsidP="00B22BBC">
            <w:pPr>
              <w:tabs>
                <w:tab w:val="left" w:pos="360"/>
              </w:tabs>
              <w:spacing w:line="256" w:lineRule="auto"/>
              <w:ind w:left="360" w:right="14" w:hanging="360"/>
              <w:rPr>
                <w:moveTo w:id="348" w:author="Tom C" w:date="2023-04-28T07:31:00Z"/>
                <w:rFonts w:ascii="Arial" w:eastAsia="Arial" w:hAnsi="Arial" w:cs="Arial"/>
                <w:b/>
                <w:sz w:val="24"/>
                <w:szCs w:val="24"/>
              </w:rPr>
            </w:pPr>
            <w:moveTo w:id="349" w:author="Tom C" w:date="2023-04-28T07:31:00Z">
              <w:r>
                <w:rPr>
                  <w:rFonts w:ascii="Arial" w:eastAsia="Arial" w:hAnsi="Arial" w:cs="Arial"/>
                  <w:b/>
                  <w:sz w:val="24"/>
                  <w:szCs w:val="24"/>
                </w:rPr>
                <w:t>39</w:t>
              </w:r>
            </w:moveTo>
          </w:p>
        </w:tc>
        <w:tc>
          <w:tcPr>
            <w:tcW w:w="3129" w:type="dxa"/>
          </w:tcPr>
          <w:p w14:paraId="204234E8" w14:textId="77777777" w:rsidR="00C742E4" w:rsidRDefault="00C742E4" w:rsidP="00B22BBC">
            <w:pPr>
              <w:tabs>
                <w:tab w:val="left" w:pos="1070"/>
              </w:tabs>
              <w:spacing w:line="256" w:lineRule="auto"/>
              <w:ind w:left="360"/>
              <w:rPr>
                <w:moveTo w:id="350" w:author="Tom C" w:date="2023-04-28T07:31:00Z"/>
                <w:rFonts w:ascii="Arial" w:eastAsia="Arial" w:hAnsi="Arial" w:cs="Arial"/>
                <w:sz w:val="24"/>
                <w:szCs w:val="24"/>
              </w:rPr>
            </w:pPr>
            <w:moveTo w:id="351" w:author="Tom C" w:date="2023-04-28T07:31:00Z">
              <w:r>
                <w:rPr>
                  <w:rFonts w:ascii="Arial" w:eastAsia="Arial" w:hAnsi="Arial" w:cs="Arial"/>
                  <w:sz w:val="24"/>
                  <w:szCs w:val="24"/>
                </w:rPr>
                <w:t>Friendship</w:t>
              </w:r>
            </w:moveTo>
          </w:p>
        </w:tc>
        <w:tc>
          <w:tcPr>
            <w:tcW w:w="981" w:type="dxa"/>
          </w:tcPr>
          <w:p w14:paraId="26F474C9" w14:textId="77777777" w:rsidR="00C742E4" w:rsidRDefault="00C742E4" w:rsidP="00B22BBC">
            <w:pPr>
              <w:jc w:val="center"/>
              <w:rPr>
                <w:moveTo w:id="352" w:author="Tom C" w:date="2023-04-28T07:31:00Z"/>
                <w:rFonts w:ascii="Arial" w:eastAsia="Arial" w:hAnsi="Arial" w:cs="Arial"/>
                <w:sz w:val="24"/>
                <w:szCs w:val="24"/>
              </w:rPr>
            </w:pPr>
            <w:moveTo w:id="353" w:author="Tom C" w:date="2023-04-28T07:31:00Z">
              <w:r>
                <w:rPr>
                  <w:rFonts w:ascii="Arial" w:eastAsia="Arial" w:hAnsi="Arial" w:cs="Arial"/>
                  <w:sz w:val="24"/>
                  <w:szCs w:val="24"/>
                </w:rPr>
                <w:t>12</w:t>
              </w:r>
            </w:moveTo>
          </w:p>
        </w:tc>
      </w:tr>
      <w:tr w:rsidR="00C742E4" w14:paraId="0D30A94D" w14:textId="77777777" w:rsidTr="00B22BBC">
        <w:tc>
          <w:tcPr>
            <w:tcW w:w="586" w:type="dxa"/>
          </w:tcPr>
          <w:p w14:paraId="730AF9AC" w14:textId="77777777" w:rsidR="00C742E4" w:rsidRDefault="00C742E4" w:rsidP="00B22BBC">
            <w:pPr>
              <w:tabs>
                <w:tab w:val="left" w:pos="360"/>
              </w:tabs>
              <w:ind w:left="360" w:right="14" w:hanging="360"/>
              <w:rPr>
                <w:moveTo w:id="354" w:author="Tom C" w:date="2023-04-28T07:31:00Z"/>
                <w:rFonts w:ascii="Arial" w:eastAsia="Arial" w:hAnsi="Arial" w:cs="Arial"/>
                <w:b/>
                <w:sz w:val="24"/>
                <w:szCs w:val="24"/>
              </w:rPr>
            </w:pPr>
            <w:moveTo w:id="355" w:author="Tom C" w:date="2023-04-28T07:31:00Z">
              <w:r>
                <w:rPr>
                  <w:rFonts w:ascii="Arial" w:eastAsia="Arial" w:hAnsi="Arial" w:cs="Arial"/>
                  <w:b/>
                  <w:sz w:val="24"/>
                  <w:szCs w:val="24"/>
                </w:rPr>
                <w:t>15</w:t>
              </w:r>
            </w:moveTo>
          </w:p>
        </w:tc>
        <w:tc>
          <w:tcPr>
            <w:tcW w:w="2869" w:type="dxa"/>
          </w:tcPr>
          <w:p w14:paraId="07193A1E" w14:textId="77777777" w:rsidR="00C742E4" w:rsidRDefault="00C742E4" w:rsidP="00B22BBC">
            <w:pPr>
              <w:rPr>
                <w:moveTo w:id="356" w:author="Tom C" w:date="2023-04-28T07:31:00Z"/>
                <w:rFonts w:ascii="Arial" w:eastAsia="Arial" w:hAnsi="Arial" w:cs="Arial"/>
                <w:sz w:val="24"/>
                <w:szCs w:val="24"/>
              </w:rPr>
            </w:pPr>
            <w:moveTo w:id="357" w:author="Tom C" w:date="2023-04-28T07:31:00Z">
              <w:r>
                <w:rPr>
                  <w:rFonts w:ascii="Arial" w:eastAsia="Arial" w:hAnsi="Arial" w:cs="Arial"/>
                  <w:sz w:val="24"/>
                  <w:szCs w:val="24"/>
                </w:rPr>
                <w:t xml:space="preserve"> Serenity Prayer</w:t>
              </w:r>
            </w:moveTo>
          </w:p>
          <w:p w14:paraId="6DD74379" w14:textId="77777777" w:rsidR="00C742E4" w:rsidRDefault="00C742E4" w:rsidP="00B22BBC">
            <w:pPr>
              <w:rPr>
                <w:moveTo w:id="358" w:author="Tom C" w:date="2023-04-28T07:31:00Z"/>
                <w:rFonts w:ascii="Arial" w:eastAsia="Arial" w:hAnsi="Arial" w:cs="Arial"/>
                <w:sz w:val="24"/>
                <w:szCs w:val="24"/>
              </w:rPr>
            </w:pPr>
            <w:moveTo w:id="359" w:author="Tom C" w:date="2023-04-28T07:31:00Z">
              <w:r>
                <w:rPr>
                  <w:rFonts w:ascii="Arial" w:eastAsia="Arial" w:hAnsi="Arial" w:cs="Arial"/>
                  <w:sz w:val="24"/>
                  <w:szCs w:val="24"/>
                </w:rPr>
                <w:t>(Appendix C Prayers)</w:t>
              </w:r>
            </w:moveTo>
          </w:p>
        </w:tc>
        <w:tc>
          <w:tcPr>
            <w:tcW w:w="1143" w:type="dxa"/>
            <w:vAlign w:val="center"/>
          </w:tcPr>
          <w:p w14:paraId="76446A19" w14:textId="77777777" w:rsidR="00C742E4" w:rsidRDefault="00C742E4" w:rsidP="00B22BBC">
            <w:pPr>
              <w:ind w:left="360"/>
              <w:rPr>
                <w:moveTo w:id="360" w:author="Tom C" w:date="2023-04-28T07:31:00Z"/>
                <w:rFonts w:ascii="Arial" w:eastAsia="Arial" w:hAnsi="Arial" w:cs="Arial"/>
                <w:sz w:val="24"/>
                <w:szCs w:val="24"/>
              </w:rPr>
            </w:pPr>
            <w:moveTo w:id="361" w:author="Tom C" w:date="2023-04-28T07:31:00Z">
              <w:r>
                <w:rPr>
                  <w:rFonts w:ascii="Arial" w:eastAsia="Arial" w:hAnsi="Arial" w:cs="Arial"/>
                  <w:sz w:val="24"/>
                  <w:szCs w:val="24"/>
                </w:rPr>
                <w:t>44</w:t>
              </w:r>
            </w:moveTo>
          </w:p>
        </w:tc>
        <w:tc>
          <w:tcPr>
            <w:tcW w:w="642" w:type="dxa"/>
          </w:tcPr>
          <w:p w14:paraId="39A725B6" w14:textId="77777777" w:rsidR="00C742E4" w:rsidRDefault="00C742E4" w:rsidP="00B22BBC">
            <w:pPr>
              <w:tabs>
                <w:tab w:val="left" w:pos="360"/>
              </w:tabs>
              <w:spacing w:line="256" w:lineRule="auto"/>
              <w:ind w:left="360" w:right="14" w:hanging="360"/>
              <w:rPr>
                <w:moveTo w:id="362" w:author="Tom C" w:date="2023-04-28T07:31:00Z"/>
                <w:rFonts w:ascii="Arial" w:eastAsia="Arial" w:hAnsi="Arial" w:cs="Arial"/>
                <w:b/>
                <w:sz w:val="24"/>
                <w:szCs w:val="24"/>
              </w:rPr>
            </w:pPr>
            <w:moveTo w:id="363" w:author="Tom C" w:date="2023-04-28T07:31:00Z">
              <w:r>
                <w:rPr>
                  <w:rFonts w:ascii="Arial" w:eastAsia="Arial" w:hAnsi="Arial" w:cs="Arial"/>
                  <w:b/>
                  <w:sz w:val="24"/>
                  <w:szCs w:val="24"/>
                </w:rPr>
                <w:t>40</w:t>
              </w:r>
            </w:moveTo>
          </w:p>
        </w:tc>
        <w:tc>
          <w:tcPr>
            <w:tcW w:w="3129" w:type="dxa"/>
          </w:tcPr>
          <w:p w14:paraId="5C5E8EDB" w14:textId="77777777" w:rsidR="00C742E4" w:rsidRDefault="00C742E4" w:rsidP="00B22BBC">
            <w:pPr>
              <w:ind w:left="360"/>
              <w:rPr>
                <w:moveTo w:id="364" w:author="Tom C" w:date="2023-04-28T07:31:00Z"/>
                <w:rFonts w:ascii="Arial" w:eastAsia="Arial" w:hAnsi="Arial" w:cs="Arial"/>
                <w:sz w:val="24"/>
                <w:szCs w:val="24"/>
              </w:rPr>
            </w:pPr>
            <w:moveTo w:id="365" w:author="Tom C" w:date="2023-04-28T07:31:00Z">
              <w:r>
                <w:rPr>
                  <w:rFonts w:ascii="Arial" w:eastAsia="Arial" w:hAnsi="Arial" w:cs="Arial"/>
                  <w:sz w:val="24"/>
                  <w:szCs w:val="24"/>
                </w:rPr>
                <w:t>Defining God of our understanding</w:t>
              </w:r>
            </w:moveTo>
          </w:p>
        </w:tc>
        <w:tc>
          <w:tcPr>
            <w:tcW w:w="981" w:type="dxa"/>
          </w:tcPr>
          <w:p w14:paraId="329B5C4C" w14:textId="77777777" w:rsidR="00C742E4" w:rsidRDefault="00C742E4" w:rsidP="00B22BBC">
            <w:pPr>
              <w:jc w:val="center"/>
              <w:rPr>
                <w:moveTo w:id="366" w:author="Tom C" w:date="2023-04-28T07:31:00Z"/>
                <w:rFonts w:ascii="Arial" w:eastAsia="Arial" w:hAnsi="Arial" w:cs="Arial"/>
                <w:sz w:val="24"/>
                <w:szCs w:val="24"/>
              </w:rPr>
            </w:pPr>
            <w:moveTo w:id="367" w:author="Tom C" w:date="2023-04-28T07:31:00Z">
              <w:r>
                <w:rPr>
                  <w:rFonts w:ascii="Arial" w:eastAsia="Arial" w:hAnsi="Arial" w:cs="Arial"/>
                  <w:sz w:val="24"/>
                  <w:szCs w:val="24"/>
                </w:rPr>
                <w:t>18</w:t>
              </w:r>
            </w:moveTo>
          </w:p>
        </w:tc>
      </w:tr>
      <w:tr w:rsidR="00C742E4" w14:paraId="0831D767" w14:textId="77777777" w:rsidTr="00B22BBC">
        <w:tc>
          <w:tcPr>
            <w:tcW w:w="586" w:type="dxa"/>
          </w:tcPr>
          <w:p w14:paraId="1EDBB2B6" w14:textId="77777777" w:rsidR="00C742E4" w:rsidRDefault="00C742E4" w:rsidP="00B22BBC">
            <w:pPr>
              <w:tabs>
                <w:tab w:val="left" w:pos="360"/>
              </w:tabs>
              <w:ind w:left="360" w:right="14" w:hanging="360"/>
              <w:rPr>
                <w:moveTo w:id="368" w:author="Tom C" w:date="2023-04-28T07:31:00Z"/>
                <w:rFonts w:ascii="Arial" w:eastAsia="Arial" w:hAnsi="Arial" w:cs="Arial"/>
                <w:b/>
                <w:sz w:val="24"/>
                <w:szCs w:val="24"/>
              </w:rPr>
            </w:pPr>
            <w:moveTo w:id="369" w:author="Tom C" w:date="2023-04-28T07:31:00Z">
              <w:r>
                <w:rPr>
                  <w:rFonts w:ascii="Arial" w:eastAsia="Arial" w:hAnsi="Arial" w:cs="Arial"/>
                  <w:b/>
                  <w:sz w:val="24"/>
                  <w:szCs w:val="24"/>
                </w:rPr>
                <w:t>16</w:t>
              </w:r>
            </w:moveTo>
          </w:p>
        </w:tc>
        <w:tc>
          <w:tcPr>
            <w:tcW w:w="2869" w:type="dxa"/>
          </w:tcPr>
          <w:p w14:paraId="6D63AB62" w14:textId="77777777" w:rsidR="00C742E4" w:rsidRDefault="00C742E4" w:rsidP="00B22BBC">
            <w:pPr>
              <w:ind w:left="360" w:hanging="261"/>
              <w:rPr>
                <w:moveTo w:id="370" w:author="Tom C" w:date="2023-04-28T07:31:00Z"/>
                <w:rFonts w:ascii="Arial" w:eastAsia="Arial" w:hAnsi="Arial" w:cs="Arial"/>
                <w:sz w:val="24"/>
                <w:szCs w:val="24"/>
              </w:rPr>
            </w:pPr>
            <w:moveTo w:id="371" w:author="Tom C" w:date="2023-04-28T07:31:00Z">
              <w:r>
                <w:rPr>
                  <w:rFonts w:ascii="Arial" w:eastAsia="Arial" w:hAnsi="Arial" w:cs="Arial"/>
                  <w:sz w:val="24"/>
                  <w:szCs w:val="24"/>
                </w:rPr>
                <w:t>The Three Circles</w:t>
              </w:r>
            </w:moveTo>
          </w:p>
        </w:tc>
        <w:tc>
          <w:tcPr>
            <w:tcW w:w="1143" w:type="dxa"/>
            <w:vAlign w:val="center"/>
          </w:tcPr>
          <w:p w14:paraId="23B2C271" w14:textId="77777777" w:rsidR="00C742E4" w:rsidRDefault="00C742E4" w:rsidP="00B22BBC">
            <w:pPr>
              <w:ind w:left="360"/>
              <w:rPr>
                <w:moveTo w:id="372" w:author="Tom C" w:date="2023-04-28T07:31:00Z"/>
                <w:rFonts w:ascii="Arial" w:eastAsia="Arial" w:hAnsi="Arial" w:cs="Arial"/>
                <w:sz w:val="24"/>
                <w:szCs w:val="24"/>
              </w:rPr>
            </w:pPr>
            <w:moveTo w:id="373" w:author="Tom C" w:date="2023-04-28T07:31:00Z">
              <w:r>
                <w:rPr>
                  <w:rFonts w:ascii="Arial" w:eastAsia="Arial" w:hAnsi="Arial" w:cs="Arial"/>
                  <w:sz w:val="24"/>
                  <w:szCs w:val="24"/>
                </w:rPr>
                <w:t>6</w:t>
              </w:r>
            </w:moveTo>
          </w:p>
        </w:tc>
        <w:tc>
          <w:tcPr>
            <w:tcW w:w="642" w:type="dxa"/>
          </w:tcPr>
          <w:p w14:paraId="1BDA3C00" w14:textId="77777777" w:rsidR="00C742E4" w:rsidRDefault="00C742E4" w:rsidP="00B22BBC">
            <w:pPr>
              <w:tabs>
                <w:tab w:val="left" w:pos="360"/>
              </w:tabs>
              <w:spacing w:line="256" w:lineRule="auto"/>
              <w:ind w:left="360" w:right="14" w:hanging="360"/>
              <w:rPr>
                <w:moveTo w:id="374" w:author="Tom C" w:date="2023-04-28T07:31:00Z"/>
                <w:rFonts w:ascii="Arial" w:eastAsia="Arial" w:hAnsi="Arial" w:cs="Arial"/>
                <w:b/>
                <w:sz w:val="24"/>
                <w:szCs w:val="24"/>
              </w:rPr>
            </w:pPr>
            <w:moveTo w:id="375" w:author="Tom C" w:date="2023-04-28T07:31:00Z">
              <w:r>
                <w:rPr>
                  <w:rFonts w:ascii="Arial" w:eastAsia="Arial" w:hAnsi="Arial" w:cs="Arial"/>
                  <w:b/>
                  <w:sz w:val="24"/>
                  <w:szCs w:val="24"/>
                </w:rPr>
                <w:t>41</w:t>
              </w:r>
            </w:moveTo>
          </w:p>
        </w:tc>
        <w:tc>
          <w:tcPr>
            <w:tcW w:w="3129" w:type="dxa"/>
          </w:tcPr>
          <w:p w14:paraId="1E3C8266" w14:textId="77777777" w:rsidR="00C742E4" w:rsidRDefault="00C742E4" w:rsidP="00B22BBC">
            <w:pPr>
              <w:ind w:left="360"/>
              <w:rPr>
                <w:moveTo w:id="376" w:author="Tom C" w:date="2023-04-28T07:31:00Z"/>
                <w:rFonts w:ascii="Arial" w:eastAsia="Arial" w:hAnsi="Arial" w:cs="Arial"/>
                <w:sz w:val="24"/>
                <w:szCs w:val="24"/>
              </w:rPr>
            </w:pPr>
            <w:moveTo w:id="377" w:author="Tom C" w:date="2023-04-28T07:31:00Z">
              <w:r>
                <w:rPr>
                  <w:rFonts w:ascii="Arial" w:eastAsia="Arial" w:hAnsi="Arial" w:cs="Arial"/>
                  <w:sz w:val="24"/>
                  <w:szCs w:val="24"/>
                </w:rPr>
                <w:t>HALT</w:t>
              </w:r>
            </w:moveTo>
          </w:p>
        </w:tc>
        <w:tc>
          <w:tcPr>
            <w:tcW w:w="981" w:type="dxa"/>
          </w:tcPr>
          <w:p w14:paraId="126357F4" w14:textId="77777777" w:rsidR="00C742E4" w:rsidRDefault="00C742E4" w:rsidP="00B22BBC">
            <w:pPr>
              <w:jc w:val="center"/>
              <w:rPr>
                <w:moveTo w:id="378" w:author="Tom C" w:date="2023-04-28T07:31:00Z"/>
                <w:rFonts w:ascii="Arial" w:eastAsia="Arial" w:hAnsi="Arial" w:cs="Arial"/>
                <w:sz w:val="24"/>
                <w:szCs w:val="24"/>
              </w:rPr>
            </w:pPr>
            <w:moveTo w:id="379" w:author="Tom C" w:date="2023-04-28T07:31:00Z">
              <w:r>
                <w:rPr>
                  <w:rFonts w:ascii="Arial" w:eastAsia="Arial" w:hAnsi="Arial" w:cs="Arial"/>
                  <w:sz w:val="24"/>
                  <w:szCs w:val="24"/>
                </w:rPr>
                <w:t>24</w:t>
              </w:r>
            </w:moveTo>
          </w:p>
        </w:tc>
      </w:tr>
      <w:tr w:rsidR="00C742E4" w14:paraId="7D648C2C" w14:textId="77777777" w:rsidTr="00B22BBC">
        <w:tc>
          <w:tcPr>
            <w:tcW w:w="586" w:type="dxa"/>
          </w:tcPr>
          <w:p w14:paraId="7B2140E3" w14:textId="77777777" w:rsidR="00C742E4" w:rsidRDefault="00C742E4" w:rsidP="00B22BBC">
            <w:pPr>
              <w:tabs>
                <w:tab w:val="left" w:pos="360"/>
              </w:tabs>
              <w:ind w:left="360" w:right="14" w:hanging="360"/>
              <w:rPr>
                <w:moveTo w:id="380" w:author="Tom C" w:date="2023-04-28T07:31:00Z"/>
                <w:rFonts w:ascii="Arial" w:eastAsia="Arial" w:hAnsi="Arial" w:cs="Arial"/>
                <w:b/>
                <w:sz w:val="24"/>
                <w:szCs w:val="24"/>
              </w:rPr>
            </w:pPr>
            <w:moveTo w:id="381" w:author="Tom C" w:date="2023-04-28T07:31:00Z">
              <w:r>
                <w:rPr>
                  <w:rFonts w:ascii="Arial" w:eastAsia="Arial" w:hAnsi="Arial" w:cs="Arial"/>
                  <w:b/>
                  <w:sz w:val="24"/>
                  <w:szCs w:val="24"/>
                </w:rPr>
                <w:t>17</w:t>
              </w:r>
            </w:moveTo>
          </w:p>
        </w:tc>
        <w:tc>
          <w:tcPr>
            <w:tcW w:w="2869" w:type="dxa"/>
          </w:tcPr>
          <w:p w14:paraId="45C346B1" w14:textId="77777777" w:rsidR="00C742E4" w:rsidRDefault="00C742E4" w:rsidP="00B22BBC">
            <w:pPr>
              <w:ind w:left="360" w:hanging="261"/>
              <w:rPr>
                <w:moveTo w:id="382" w:author="Tom C" w:date="2023-04-28T07:31:00Z"/>
                <w:rFonts w:ascii="Arial" w:eastAsia="Arial" w:hAnsi="Arial" w:cs="Arial"/>
                <w:sz w:val="24"/>
                <w:szCs w:val="24"/>
              </w:rPr>
            </w:pPr>
            <w:moveTo w:id="383" w:author="Tom C" w:date="2023-04-28T07:31:00Z">
              <w:r>
                <w:rPr>
                  <w:rFonts w:ascii="Arial" w:eastAsia="Arial" w:hAnsi="Arial" w:cs="Arial"/>
                  <w:sz w:val="24"/>
                  <w:szCs w:val="24"/>
                </w:rPr>
                <w:t>One day at a time</w:t>
              </w:r>
            </w:moveTo>
          </w:p>
        </w:tc>
        <w:tc>
          <w:tcPr>
            <w:tcW w:w="1143" w:type="dxa"/>
            <w:vAlign w:val="center"/>
          </w:tcPr>
          <w:p w14:paraId="6F7BC273" w14:textId="77777777" w:rsidR="00C742E4" w:rsidRDefault="00C742E4" w:rsidP="00B22BBC">
            <w:pPr>
              <w:jc w:val="center"/>
              <w:rPr>
                <w:moveTo w:id="384" w:author="Tom C" w:date="2023-04-28T07:31:00Z"/>
                <w:rFonts w:ascii="Arial" w:eastAsia="Arial" w:hAnsi="Arial" w:cs="Arial"/>
                <w:sz w:val="24"/>
                <w:szCs w:val="24"/>
              </w:rPr>
            </w:pPr>
            <w:moveTo w:id="385" w:author="Tom C" w:date="2023-04-28T07:31:00Z">
              <w:r>
                <w:rPr>
                  <w:rFonts w:ascii="Arial" w:eastAsia="Arial" w:hAnsi="Arial" w:cs="Arial"/>
                  <w:sz w:val="24"/>
                  <w:szCs w:val="24"/>
                </w:rPr>
                <w:t>11</w:t>
              </w:r>
            </w:moveTo>
          </w:p>
        </w:tc>
        <w:tc>
          <w:tcPr>
            <w:tcW w:w="642" w:type="dxa"/>
          </w:tcPr>
          <w:p w14:paraId="79DFA0EC" w14:textId="77777777" w:rsidR="00C742E4" w:rsidRDefault="00C742E4" w:rsidP="00B22BBC">
            <w:pPr>
              <w:tabs>
                <w:tab w:val="left" w:pos="360"/>
              </w:tabs>
              <w:spacing w:line="256" w:lineRule="auto"/>
              <w:ind w:left="360" w:right="14" w:hanging="360"/>
              <w:rPr>
                <w:moveTo w:id="386" w:author="Tom C" w:date="2023-04-28T07:31:00Z"/>
                <w:rFonts w:ascii="Arial" w:eastAsia="Arial" w:hAnsi="Arial" w:cs="Arial"/>
                <w:b/>
                <w:sz w:val="24"/>
                <w:szCs w:val="24"/>
              </w:rPr>
            </w:pPr>
            <w:moveTo w:id="387" w:author="Tom C" w:date="2023-04-28T07:31:00Z">
              <w:r>
                <w:rPr>
                  <w:rFonts w:ascii="Arial" w:eastAsia="Arial" w:hAnsi="Arial" w:cs="Arial"/>
                  <w:b/>
                  <w:sz w:val="24"/>
                  <w:szCs w:val="24"/>
                </w:rPr>
                <w:t>42</w:t>
              </w:r>
            </w:moveTo>
          </w:p>
        </w:tc>
        <w:tc>
          <w:tcPr>
            <w:tcW w:w="3129" w:type="dxa"/>
          </w:tcPr>
          <w:p w14:paraId="132D7459" w14:textId="77777777" w:rsidR="00C742E4" w:rsidRDefault="00C742E4" w:rsidP="00B22BBC">
            <w:pPr>
              <w:ind w:left="360"/>
              <w:rPr>
                <w:moveTo w:id="388" w:author="Tom C" w:date="2023-04-28T07:31:00Z"/>
                <w:rFonts w:ascii="Arial" w:eastAsia="Arial" w:hAnsi="Arial" w:cs="Arial"/>
                <w:sz w:val="24"/>
                <w:szCs w:val="24"/>
              </w:rPr>
            </w:pPr>
            <w:moveTo w:id="389" w:author="Tom C" w:date="2023-04-28T07:31:00Z">
              <w:r>
                <w:rPr>
                  <w:rFonts w:ascii="Arial" w:eastAsia="Arial" w:hAnsi="Arial" w:cs="Arial"/>
                  <w:sz w:val="24"/>
                  <w:szCs w:val="24"/>
                </w:rPr>
                <w:t>Thinking a Slip all the way through</w:t>
              </w:r>
            </w:moveTo>
          </w:p>
        </w:tc>
        <w:tc>
          <w:tcPr>
            <w:tcW w:w="981" w:type="dxa"/>
          </w:tcPr>
          <w:p w14:paraId="51D5427D" w14:textId="77777777" w:rsidR="00C742E4" w:rsidRDefault="00C742E4" w:rsidP="00B22BBC">
            <w:pPr>
              <w:jc w:val="center"/>
              <w:rPr>
                <w:moveTo w:id="390" w:author="Tom C" w:date="2023-04-28T07:31:00Z"/>
                <w:rFonts w:ascii="Arial" w:eastAsia="Arial" w:hAnsi="Arial" w:cs="Arial"/>
                <w:sz w:val="24"/>
                <w:szCs w:val="24"/>
              </w:rPr>
            </w:pPr>
            <w:moveTo w:id="391" w:author="Tom C" w:date="2023-04-28T07:31:00Z">
              <w:r>
                <w:rPr>
                  <w:rFonts w:ascii="Arial" w:eastAsia="Arial" w:hAnsi="Arial" w:cs="Arial"/>
                  <w:sz w:val="24"/>
                  <w:szCs w:val="24"/>
                </w:rPr>
                <w:t>27</w:t>
              </w:r>
            </w:moveTo>
          </w:p>
        </w:tc>
      </w:tr>
      <w:tr w:rsidR="00C742E4" w14:paraId="4E483EB7" w14:textId="77777777" w:rsidTr="00B22BBC">
        <w:tc>
          <w:tcPr>
            <w:tcW w:w="586" w:type="dxa"/>
          </w:tcPr>
          <w:p w14:paraId="1562813A" w14:textId="77777777" w:rsidR="00C742E4" w:rsidRDefault="00C742E4" w:rsidP="00B22BBC">
            <w:pPr>
              <w:tabs>
                <w:tab w:val="left" w:pos="360"/>
              </w:tabs>
              <w:ind w:left="360" w:right="14" w:hanging="360"/>
              <w:rPr>
                <w:moveTo w:id="392" w:author="Tom C" w:date="2023-04-28T07:31:00Z"/>
                <w:rFonts w:ascii="Arial" w:eastAsia="Arial" w:hAnsi="Arial" w:cs="Arial"/>
                <w:b/>
                <w:sz w:val="24"/>
                <w:szCs w:val="24"/>
              </w:rPr>
            </w:pPr>
            <w:moveTo w:id="393" w:author="Tom C" w:date="2023-04-28T07:31:00Z">
              <w:r>
                <w:rPr>
                  <w:rFonts w:ascii="Arial" w:eastAsia="Arial" w:hAnsi="Arial" w:cs="Arial"/>
                  <w:b/>
                  <w:sz w:val="24"/>
                  <w:szCs w:val="24"/>
                </w:rPr>
                <w:t>18</w:t>
              </w:r>
            </w:moveTo>
          </w:p>
        </w:tc>
        <w:tc>
          <w:tcPr>
            <w:tcW w:w="2869" w:type="dxa"/>
          </w:tcPr>
          <w:p w14:paraId="7F0450AE" w14:textId="77777777" w:rsidR="00C742E4" w:rsidRDefault="00C742E4" w:rsidP="00B22BBC">
            <w:pPr>
              <w:ind w:left="360" w:hanging="261"/>
              <w:rPr>
                <w:moveTo w:id="394" w:author="Tom C" w:date="2023-04-28T07:31:00Z"/>
                <w:rFonts w:ascii="Arial" w:eastAsia="Arial" w:hAnsi="Arial" w:cs="Arial"/>
                <w:sz w:val="24"/>
                <w:szCs w:val="24"/>
              </w:rPr>
            </w:pPr>
            <w:moveTo w:id="395" w:author="Tom C" w:date="2023-04-28T07:31:00Z">
              <w:r>
                <w:rPr>
                  <w:rFonts w:ascii="Arial" w:eastAsia="Arial" w:hAnsi="Arial" w:cs="Arial"/>
                  <w:sz w:val="24"/>
                  <w:szCs w:val="24"/>
                </w:rPr>
                <w:t>Changing Old Routines</w:t>
              </w:r>
            </w:moveTo>
          </w:p>
        </w:tc>
        <w:tc>
          <w:tcPr>
            <w:tcW w:w="1143" w:type="dxa"/>
            <w:vAlign w:val="center"/>
          </w:tcPr>
          <w:p w14:paraId="63980F68" w14:textId="77777777" w:rsidR="00C742E4" w:rsidRDefault="00C742E4" w:rsidP="00B22BBC">
            <w:pPr>
              <w:ind w:left="360"/>
              <w:rPr>
                <w:moveTo w:id="396" w:author="Tom C" w:date="2023-04-28T07:31:00Z"/>
                <w:rFonts w:ascii="Arial" w:eastAsia="Arial" w:hAnsi="Arial" w:cs="Arial"/>
                <w:sz w:val="24"/>
                <w:szCs w:val="24"/>
              </w:rPr>
            </w:pPr>
            <w:moveTo w:id="397" w:author="Tom C" w:date="2023-04-28T07:31:00Z">
              <w:r>
                <w:rPr>
                  <w:rFonts w:ascii="Arial" w:eastAsia="Arial" w:hAnsi="Arial" w:cs="Arial"/>
                  <w:sz w:val="24"/>
                  <w:szCs w:val="24"/>
                </w:rPr>
                <w:t>13</w:t>
              </w:r>
            </w:moveTo>
          </w:p>
        </w:tc>
        <w:tc>
          <w:tcPr>
            <w:tcW w:w="642" w:type="dxa"/>
          </w:tcPr>
          <w:p w14:paraId="5B93EDB5" w14:textId="77777777" w:rsidR="00C742E4" w:rsidRDefault="00C742E4" w:rsidP="00B22BBC">
            <w:pPr>
              <w:tabs>
                <w:tab w:val="left" w:pos="360"/>
              </w:tabs>
              <w:spacing w:line="256" w:lineRule="auto"/>
              <w:ind w:left="360" w:right="14" w:hanging="360"/>
              <w:rPr>
                <w:moveTo w:id="398" w:author="Tom C" w:date="2023-04-28T07:31:00Z"/>
                <w:rFonts w:ascii="Arial" w:eastAsia="Arial" w:hAnsi="Arial" w:cs="Arial"/>
                <w:b/>
                <w:sz w:val="24"/>
                <w:szCs w:val="24"/>
              </w:rPr>
            </w:pPr>
            <w:moveTo w:id="399" w:author="Tom C" w:date="2023-04-28T07:31:00Z">
              <w:r>
                <w:rPr>
                  <w:rFonts w:ascii="Arial" w:eastAsia="Arial" w:hAnsi="Arial" w:cs="Arial"/>
                  <w:b/>
                  <w:sz w:val="24"/>
                  <w:szCs w:val="24"/>
                </w:rPr>
                <w:t>43</w:t>
              </w:r>
            </w:moveTo>
          </w:p>
        </w:tc>
        <w:tc>
          <w:tcPr>
            <w:tcW w:w="3129" w:type="dxa"/>
          </w:tcPr>
          <w:p w14:paraId="55132C4B" w14:textId="77777777" w:rsidR="00C742E4" w:rsidRDefault="00C742E4" w:rsidP="00B22BBC">
            <w:pPr>
              <w:ind w:left="360"/>
              <w:rPr>
                <w:moveTo w:id="400" w:author="Tom C" w:date="2023-04-28T07:31:00Z"/>
                <w:rFonts w:ascii="Arial" w:eastAsia="Arial" w:hAnsi="Arial" w:cs="Arial"/>
                <w:sz w:val="24"/>
                <w:szCs w:val="24"/>
              </w:rPr>
            </w:pPr>
            <w:moveTo w:id="401" w:author="Tom C" w:date="2023-04-28T07:31:00Z">
              <w:r>
                <w:rPr>
                  <w:rFonts w:ascii="Arial" w:eastAsia="Arial" w:hAnsi="Arial" w:cs="Arial"/>
                  <w:sz w:val="24"/>
                  <w:szCs w:val="24"/>
                </w:rPr>
                <w:t>Three Second Rule</w:t>
              </w:r>
            </w:moveTo>
          </w:p>
        </w:tc>
        <w:tc>
          <w:tcPr>
            <w:tcW w:w="981" w:type="dxa"/>
          </w:tcPr>
          <w:p w14:paraId="5B971688" w14:textId="77777777" w:rsidR="00C742E4" w:rsidRDefault="00C742E4" w:rsidP="00B22BBC">
            <w:pPr>
              <w:jc w:val="center"/>
              <w:rPr>
                <w:moveTo w:id="402" w:author="Tom C" w:date="2023-04-28T07:31:00Z"/>
                <w:rFonts w:ascii="Arial" w:eastAsia="Arial" w:hAnsi="Arial" w:cs="Arial"/>
                <w:sz w:val="24"/>
                <w:szCs w:val="24"/>
              </w:rPr>
            </w:pPr>
            <w:moveTo w:id="403" w:author="Tom C" w:date="2023-04-28T07:31:00Z">
              <w:r>
                <w:rPr>
                  <w:rFonts w:ascii="Arial" w:eastAsia="Arial" w:hAnsi="Arial" w:cs="Arial"/>
                  <w:sz w:val="24"/>
                  <w:szCs w:val="24"/>
                </w:rPr>
                <w:t>25</w:t>
              </w:r>
            </w:moveTo>
          </w:p>
        </w:tc>
      </w:tr>
      <w:tr w:rsidR="00C742E4" w14:paraId="6BF09C77" w14:textId="77777777" w:rsidTr="00B22BBC">
        <w:tc>
          <w:tcPr>
            <w:tcW w:w="586" w:type="dxa"/>
          </w:tcPr>
          <w:p w14:paraId="449ACE1E" w14:textId="77777777" w:rsidR="00C742E4" w:rsidRDefault="00C742E4" w:rsidP="00B22BBC">
            <w:pPr>
              <w:tabs>
                <w:tab w:val="left" w:pos="360"/>
              </w:tabs>
              <w:ind w:left="360" w:right="14" w:hanging="360"/>
              <w:rPr>
                <w:moveTo w:id="404" w:author="Tom C" w:date="2023-04-28T07:31:00Z"/>
                <w:rFonts w:ascii="Arial" w:eastAsia="Arial" w:hAnsi="Arial" w:cs="Arial"/>
                <w:b/>
                <w:sz w:val="24"/>
                <w:szCs w:val="24"/>
              </w:rPr>
            </w:pPr>
            <w:moveTo w:id="405" w:author="Tom C" w:date="2023-04-28T07:31:00Z">
              <w:r>
                <w:rPr>
                  <w:rFonts w:ascii="Arial" w:eastAsia="Arial" w:hAnsi="Arial" w:cs="Arial"/>
                  <w:b/>
                  <w:sz w:val="24"/>
                  <w:szCs w:val="24"/>
                </w:rPr>
                <w:t>19</w:t>
              </w:r>
            </w:moveTo>
          </w:p>
        </w:tc>
        <w:tc>
          <w:tcPr>
            <w:tcW w:w="2869" w:type="dxa"/>
          </w:tcPr>
          <w:p w14:paraId="01E2345C" w14:textId="77777777" w:rsidR="00C742E4" w:rsidRDefault="00C742E4" w:rsidP="00B22BBC">
            <w:pPr>
              <w:ind w:left="360" w:hanging="261"/>
              <w:rPr>
                <w:moveTo w:id="406" w:author="Tom C" w:date="2023-04-28T07:31:00Z"/>
                <w:rFonts w:ascii="Arial" w:eastAsia="Arial" w:hAnsi="Arial" w:cs="Arial"/>
                <w:sz w:val="24"/>
                <w:szCs w:val="24"/>
              </w:rPr>
            </w:pPr>
            <w:moveTo w:id="407" w:author="Tom C" w:date="2023-04-28T07:31:00Z">
              <w:r>
                <w:rPr>
                  <w:rFonts w:ascii="Arial" w:eastAsia="Arial" w:hAnsi="Arial" w:cs="Arial"/>
                  <w:sz w:val="24"/>
                  <w:szCs w:val="24"/>
                </w:rPr>
                <w:t>Let go &amp; Let God</w:t>
              </w:r>
            </w:moveTo>
          </w:p>
        </w:tc>
        <w:tc>
          <w:tcPr>
            <w:tcW w:w="1143" w:type="dxa"/>
            <w:vAlign w:val="center"/>
          </w:tcPr>
          <w:p w14:paraId="5DFF70A2" w14:textId="77777777" w:rsidR="00C742E4" w:rsidRDefault="00C742E4" w:rsidP="00B22BBC">
            <w:pPr>
              <w:ind w:left="360"/>
              <w:rPr>
                <w:moveTo w:id="408" w:author="Tom C" w:date="2023-04-28T07:31:00Z"/>
                <w:rFonts w:ascii="Arial" w:eastAsia="Arial" w:hAnsi="Arial" w:cs="Arial"/>
                <w:sz w:val="24"/>
                <w:szCs w:val="24"/>
              </w:rPr>
            </w:pPr>
            <w:moveTo w:id="409" w:author="Tom C" w:date="2023-04-28T07:31:00Z">
              <w:r>
                <w:rPr>
                  <w:rFonts w:ascii="Arial" w:eastAsia="Arial" w:hAnsi="Arial" w:cs="Arial"/>
                  <w:sz w:val="24"/>
                  <w:szCs w:val="24"/>
                </w:rPr>
                <w:t>18</w:t>
              </w:r>
            </w:moveTo>
          </w:p>
        </w:tc>
        <w:tc>
          <w:tcPr>
            <w:tcW w:w="642" w:type="dxa"/>
          </w:tcPr>
          <w:p w14:paraId="2B90CE12" w14:textId="77777777" w:rsidR="00C742E4" w:rsidRDefault="00C742E4" w:rsidP="00B22BBC">
            <w:pPr>
              <w:tabs>
                <w:tab w:val="left" w:pos="360"/>
              </w:tabs>
              <w:spacing w:line="256" w:lineRule="auto"/>
              <w:ind w:left="360" w:right="14" w:hanging="360"/>
              <w:rPr>
                <w:moveTo w:id="410" w:author="Tom C" w:date="2023-04-28T07:31:00Z"/>
                <w:rFonts w:ascii="Arial" w:eastAsia="Arial" w:hAnsi="Arial" w:cs="Arial"/>
                <w:b/>
                <w:sz w:val="24"/>
                <w:szCs w:val="24"/>
              </w:rPr>
            </w:pPr>
            <w:moveTo w:id="411" w:author="Tom C" w:date="2023-04-28T07:31:00Z">
              <w:r>
                <w:rPr>
                  <w:rFonts w:ascii="Arial" w:eastAsia="Arial" w:hAnsi="Arial" w:cs="Arial"/>
                  <w:b/>
                  <w:sz w:val="24"/>
                  <w:szCs w:val="24"/>
                </w:rPr>
                <w:t>44</w:t>
              </w:r>
            </w:moveTo>
          </w:p>
        </w:tc>
        <w:tc>
          <w:tcPr>
            <w:tcW w:w="3129" w:type="dxa"/>
          </w:tcPr>
          <w:p w14:paraId="6D3E6380" w14:textId="77777777" w:rsidR="00C742E4" w:rsidRDefault="00C742E4" w:rsidP="00B22BBC">
            <w:pPr>
              <w:ind w:left="360"/>
              <w:rPr>
                <w:moveTo w:id="412" w:author="Tom C" w:date="2023-04-28T07:31:00Z"/>
                <w:rFonts w:ascii="Arial" w:eastAsia="Arial" w:hAnsi="Arial" w:cs="Arial"/>
                <w:sz w:val="24"/>
                <w:szCs w:val="24"/>
              </w:rPr>
            </w:pPr>
            <w:moveTo w:id="413" w:author="Tom C" w:date="2023-04-28T07:31:00Z">
              <w:r>
                <w:rPr>
                  <w:rFonts w:ascii="Arial" w:eastAsia="Arial" w:hAnsi="Arial" w:cs="Arial"/>
                  <w:sz w:val="24"/>
                  <w:szCs w:val="24"/>
                </w:rPr>
                <w:t>Fears</w:t>
              </w:r>
            </w:moveTo>
          </w:p>
        </w:tc>
        <w:tc>
          <w:tcPr>
            <w:tcW w:w="981" w:type="dxa"/>
          </w:tcPr>
          <w:p w14:paraId="0D7C12F9" w14:textId="77777777" w:rsidR="00C742E4" w:rsidRDefault="00C742E4" w:rsidP="00B22BBC">
            <w:pPr>
              <w:jc w:val="center"/>
              <w:rPr>
                <w:moveTo w:id="414" w:author="Tom C" w:date="2023-04-28T07:31:00Z"/>
                <w:rFonts w:ascii="Arial" w:eastAsia="Arial" w:hAnsi="Arial" w:cs="Arial"/>
                <w:sz w:val="24"/>
                <w:szCs w:val="24"/>
              </w:rPr>
            </w:pPr>
            <w:moveTo w:id="415" w:author="Tom C" w:date="2023-04-28T07:31:00Z">
              <w:r>
                <w:rPr>
                  <w:rFonts w:ascii="Arial" w:eastAsia="Arial" w:hAnsi="Arial" w:cs="Arial"/>
                  <w:sz w:val="24"/>
                  <w:szCs w:val="24"/>
                </w:rPr>
                <w:t>21</w:t>
              </w:r>
            </w:moveTo>
          </w:p>
        </w:tc>
      </w:tr>
      <w:tr w:rsidR="00C742E4" w14:paraId="10D99E2C" w14:textId="77777777" w:rsidTr="00B22BBC">
        <w:tc>
          <w:tcPr>
            <w:tcW w:w="586" w:type="dxa"/>
          </w:tcPr>
          <w:p w14:paraId="08AF8269" w14:textId="77777777" w:rsidR="00C742E4" w:rsidRDefault="00C742E4" w:rsidP="00B22BBC">
            <w:pPr>
              <w:tabs>
                <w:tab w:val="left" w:pos="360"/>
              </w:tabs>
              <w:ind w:left="360" w:right="14" w:hanging="360"/>
              <w:rPr>
                <w:moveTo w:id="416" w:author="Tom C" w:date="2023-04-28T07:31:00Z"/>
                <w:rFonts w:ascii="Arial" w:eastAsia="Arial" w:hAnsi="Arial" w:cs="Arial"/>
                <w:b/>
                <w:sz w:val="24"/>
                <w:szCs w:val="24"/>
              </w:rPr>
            </w:pPr>
            <w:moveTo w:id="417" w:author="Tom C" w:date="2023-04-28T07:31:00Z">
              <w:r>
                <w:rPr>
                  <w:rFonts w:ascii="Arial" w:eastAsia="Arial" w:hAnsi="Arial" w:cs="Arial"/>
                  <w:b/>
                  <w:sz w:val="24"/>
                  <w:szCs w:val="24"/>
                </w:rPr>
                <w:t>20</w:t>
              </w:r>
            </w:moveTo>
          </w:p>
        </w:tc>
        <w:tc>
          <w:tcPr>
            <w:tcW w:w="2869" w:type="dxa"/>
          </w:tcPr>
          <w:p w14:paraId="502AAF50" w14:textId="77777777" w:rsidR="00C742E4" w:rsidRDefault="00C742E4" w:rsidP="00B22BBC">
            <w:pPr>
              <w:ind w:left="152" w:hanging="53"/>
              <w:rPr>
                <w:moveTo w:id="418" w:author="Tom C" w:date="2023-04-28T07:31:00Z"/>
                <w:rFonts w:ascii="Arial" w:eastAsia="Arial" w:hAnsi="Arial" w:cs="Arial"/>
                <w:sz w:val="24"/>
                <w:szCs w:val="24"/>
              </w:rPr>
            </w:pPr>
            <w:moveTo w:id="419" w:author="Tom C" w:date="2023-04-28T07:31:00Z">
              <w:r>
                <w:rPr>
                  <w:rFonts w:ascii="Arial" w:eastAsia="Arial" w:hAnsi="Arial" w:cs="Arial"/>
                  <w:sz w:val="24"/>
                  <w:szCs w:val="24"/>
                </w:rPr>
                <w:t>Looking at Consequences</w:t>
              </w:r>
            </w:moveTo>
          </w:p>
        </w:tc>
        <w:tc>
          <w:tcPr>
            <w:tcW w:w="1143" w:type="dxa"/>
            <w:vAlign w:val="center"/>
          </w:tcPr>
          <w:p w14:paraId="1094809C" w14:textId="77777777" w:rsidR="00C742E4" w:rsidRDefault="00C742E4" w:rsidP="00B22BBC">
            <w:pPr>
              <w:ind w:left="360"/>
              <w:rPr>
                <w:moveTo w:id="420" w:author="Tom C" w:date="2023-04-28T07:31:00Z"/>
                <w:rFonts w:ascii="Arial" w:eastAsia="Arial" w:hAnsi="Arial" w:cs="Arial"/>
                <w:sz w:val="24"/>
                <w:szCs w:val="24"/>
              </w:rPr>
            </w:pPr>
            <w:moveTo w:id="421" w:author="Tom C" w:date="2023-04-28T07:31:00Z">
              <w:r>
                <w:rPr>
                  <w:rFonts w:ascii="Arial" w:eastAsia="Arial" w:hAnsi="Arial" w:cs="Arial"/>
                  <w:sz w:val="24"/>
                  <w:szCs w:val="24"/>
                </w:rPr>
                <w:t>26</w:t>
              </w:r>
            </w:moveTo>
          </w:p>
        </w:tc>
        <w:tc>
          <w:tcPr>
            <w:tcW w:w="642" w:type="dxa"/>
          </w:tcPr>
          <w:p w14:paraId="2C168D68" w14:textId="77777777" w:rsidR="00C742E4" w:rsidRDefault="00C742E4" w:rsidP="00B22BBC">
            <w:pPr>
              <w:tabs>
                <w:tab w:val="left" w:pos="360"/>
              </w:tabs>
              <w:spacing w:line="256" w:lineRule="auto"/>
              <w:ind w:left="360" w:right="14" w:hanging="360"/>
              <w:rPr>
                <w:moveTo w:id="422" w:author="Tom C" w:date="2023-04-28T07:31:00Z"/>
                <w:rFonts w:ascii="Arial" w:eastAsia="Arial" w:hAnsi="Arial" w:cs="Arial"/>
                <w:b/>
                <w:sz w:val="24"/>
                <w:szCs w:val="24"/>
              </w:rPr>
            </w:pPr>
            <w:moveTo w:id="423" w:author="Tom C" w:date="2023-04-28T07:31:00Z">
              <w:r>
                <w:rPr>
                  <w:rFonts w:ascii="Arial" w:eastAsia="Arial" w:hAnsi="Arial" w:cs="Arial"/>
                  <w:b/>
                  <w:sz w:val="24"/>
                  <w:szCs w:val="24"/>
                </w:rPr>
                <w:t>45</w:t>
              </w:r>
            </w:moveTo>
          </w:p>
        </w:tc>
        <w:tc>
          <w:tcPr>
            <w:tcW w:w="3129" w:type="dxa"/>
          </w:tcPr>
          <w:p w14:paraId="783B931D" w14:textId="77777777" w:rsidR="00C742E4" w:rsidRDefault="00C742E4" w:rsidP="00B22BBC">
            <w:pPr>
              <w:ind w:left="360"/>
              <w:rPr>
                <w:moveTo w:id="424" w:author="Tom C" w:date="2023-04-28T07:31:00Z"/>
                <w:rFonts w:ascii="Arial" w:eastAsia="Arial" w:hAnsi="Arial" w:cs="Arial"/>
                <w:sz w:val="24"/>
                <w:szCs w:val="24"/>
              </w:rPr>
            </w:pPr>
            <w:moveTo w:id="425" w:author="Tom C" w:date="2023-04-28T07:31:00Z">
              <w:r>
                <w:rPr>
                  <w:rFonts w:ascii="Arial" w:eastAsia="Arial" w:hAnsi="Arial" w:cs="Arial"/>
                  <w:sz w:val="24"/>
                  <w:szCs w:val="24"/>
                </w:rPr>
                <w:t>Living through the discomfort of Withdrawal</w:t>
              </w:r>
            </w:moveTo>
          </w:p>
        </w:tc>
        <w:tc>
          <w:tcPr>
            <w:tcW w:w="981" w:type="dxa"/>
          </w:tcPr>
          <w:p w14:paraId="2087B28D" w14:textId="77777777" w:rsidR="00C742E4" w:rsidRDefault="00C742E4" w:rsidP="00B22BBC">
            <w:pPr>
              <w:jc w:val="center"/>
              <w:rPr>
                <w:moveTo w:id="426" w:author="Tom C" w:date="2023-04-28T07:31:00Z"/>
                <w:rFonts w:ascii="Arial" w:eastAsia="Arial" w:hAnsi="Arial" w:cs="Arial"/>
                <w:sz w:val="24"/>
                <w:szCs w:val="24"/>
              </w:rPr>
            </w:pPr>
            <w:moveTo w:id="427" w:author="Tom C" w:date="2023-04-28T07:31:00Z">
              <w:r>
                <w:rPr>
                  <w:rFonts w:ascii="Arial" w:eastAsia="Arial" w:hAnsi="Arial" w:cs="Arial"/>
                  <w:sz w:val="24"/>
                  <w:szCs w:val="24"/>
                </w:rPr>
                <w:t>14</w:t>
              </w:r>
            </w:moveTo>
          </w:p>
        </w:tc>
      </w:tr>
      <w:tr w:rsidR="00C742E4" w14:paraId="041882CC" w14:textId="77777777" w:rsidTr="00B22BBC">
        <w:tc>
          <w:tcPr>
            <w:tcW w:w="586" w:type="dxa"/>
          </w:tcPr>
          <w:p w14:paraId="0795B463" w14:textId="77777777" w:rsidR="00C742E4" w:rsidRDefault="00C742E4" w:rsidP="00B22BBC">
            <w:pPr>
              <w:tabs>
                <w:tab w:val="left" w:pos="360"/>
              </w:tabs>
              <w:ind w:left="360" w:right="14" w:hanging="360"/>
              <w:rPr>
                <w:moveTo w:id="428" w:author="Tom C" w:date="2023-04-28T07:31:00Z"/>
                <w:rFonts w:ascii="Arial" w:eastAsia="Arial" w:hAnsi="Arial" w:cs="Arial"/>
                <w:b/>
                <w:sz w:val="24"/>
                <w:szCs w:val="24"/>
              </w:rPr>
            </w:pPr>
            <w:moveTo w:id="429" w:author="Tom C" w:date="2023-04-28T07:31:00Z">
              <w:r>
                <w:rPr>
                  <w:rFonts w:ascii="Arial" w:eastAsia="Arial" w:hAnsi="Arial" w:cs="Arial"/>
                  <w:b/>
                  <w:sz w:val="24"/>
                  <w:szCs w:val="24"/>
                </w:rPr>
                <w:t>21</w:t>
              </w:r>
            </w:moveTo>
          </w:p>
        </w:tc>
        <w:tc>
          <w:tcPr>
            <w:tcW w:w="2869" w:type="dxa"/>
          </w:tcPr>
          <w:p w14:paraId="1535E880" w14:textId="77777777" w:rsidR="00C742E4" w:rsidRDefault="00C742E4" w:rsidP="00B22BBC">
            <w:pPr>
              <w:ind w:left="360" w:hanging="261"/>
              <w:rPr>
                <w:moveTo w:id="430" w:author="Tom C" w:date="2023-04-28T07:31:00Z"/>
                <w:rFonts w:ascii="Arial" w:eastAsia="Arial" w:hAnsi="Arial" w:cs="Arial"/>
                <w:sz w:val="24"/>
                <w:szCs w:val="24"/>
              </w:rPr>
            </w:pPr>
            <w:moveTo w:id="431" w:author="Tom C" w:date="2023-04-28T07:31:00Z">
              <w:r>
                <w:rPr>
                  <w:rFonts w:ascii="Arial" w:eastAsia="Arial" w:hAnsi="Arial" w:cs="Arial"/>
                  <w:sz w:val="24"/>
                  <w:szCs w:val="24"/>
                </w:rPr>
                <w:t>Letting go of old ideas</w:t>
              </w:r>
            </w:moveTo>
          </w:p>
        </w:tc>
        <w:tc>
          <w:tcPr>
            <w:tcW w:w="1143" w:type="dxa"/>
            <w:vAlign w:val="center"/>
          </w:tcPr>
          <w:p w14:paraId="50252242" w14:textId="77777777" w:rsidR="00C742E4" w:rsidRDefault="00C742E4" w:rsidP="00B22BBC">
            <w:pPr>
              <w:ind w:left="360"/>
              <w:rPr>
                <w:moveTo w:id="432" w:author="Tom C" w:date="2023-04-28T07:31:00Z"/>
                <w:rFonts w:ascii="Arial" w:eastAsia="Arial" w:hAnsi="Arial" w:cs="Arial"/>
                <w:sz w:val="24"/>
                <w:szCs w:val="24"/>
              </w:rPr>
            </w:pPr>
            <w:moveTo w:id="433" w:author="Tom C" w:date="2023-04-28T07:31:00Z">
              <w:r>
                <w:rPr>
                  <w:rFonts w:ascii="Arial" w:eastAsia="Arial" w:hAnsi="Arial" w:cs="Arial"/>
                  <w:sz w:val="24"/>
                  <w:szCs w:val="24"/>
                </w:rPr>
                <w:t>28</w:t>
              </w:r>
            </w:moveTo>
          </w:p>
        </w:tc>
        <w:tc>
          <w:tcPr>
            <w:tcW w:w="642" w:type="dxa"/>
          </w:tcPr>
          <w:p w14:paraId="3BA01AD0" w14:textId="77777777" w:rsidR="00C742E4" w:rsidRDefault="00C742E4" w:rsidP="00B22BBC">
            <w:pPr>
              <w:tabs>
                <w:tab w:val="left" w:pos="360"/>
              </w:tabs>
              <w:spacing w:line="256" w:lineRule="auto"/>
              <w:ind w:left="360" w:right="14" w:hanging="360"/>
              <w:rPr>
                <w:moveTo w:id="434" w:author="Tom C" w:date="2023-04-28T07:31:00Z"/>
                <w:rFonts w:ascii="Arial" w:eastAsia="Arial" w:hAnsi="Arial" w:cs="Arial"/>
                <w:b/>
                <w:sz w:val="24"/>
                <w:szCs w:val="24"/>
              </w:rPr>
            </w:pPr>
            <w:moveTo w:id="435" w:author="Tom C" w:date="2023-04-28T07:31:00Z">
              <w:r>
                <w:rPr>
                  <w:rFonts w:ascii="Arial" w:eastAsia="Arial" w:hAnsi="Arial" w:cs="Arial"/>
                  <w:b/>
                  <w:sz w:val="24"/>
                  <w:szCs w:val="24"/>
                </w:rPr>
                <w:t>46</w:t>
              </w:r>
            </w:moveTo>
          </w:p>
        </w:tc>
        <w:tc>
          <w:tcPr>
            <w:tcW w:w="3129" w:type="dxa"/>
          </w:tcPr>
          <w:p w14:paraId="0831796E" w14:textId="77777777" w:rsidR="00C742E4" w:rsidRDefault="00C742E4" w:rsidP="00B22BBC">
            <w:pPr>
              <w:tabs>
                <w:tab w:val="left" w:pos="1070"/>
              </w:tabs>
              <w:spacing w:line="256" w:lineRule="auto"/>
              <w:ind w:left="360"/>
              <w:rPr>
                <w:moveTo w:id="436" w:author="Tom C" w:date="2023-04-28T07:31:00Z"/>
                <w:rFonts w:ascii="Arial" w:eastAsia="Arial" w:hAnsi="Arial" w:cs="Arial"/>
                <w:sz w:val="24"/>
                <w:szCs w:val="24"/>
              </w:rPr>
            </w:pPr>
            <w:moveTo w:id="437" w:author="Tom C" w:date="2023-04-28T07:31:00Z">
              <w:r>
                <w:rPr>
                  <w:rFonts w:ascii="Arial" w:eastAsia="Arial" w:hAnsi="Arial" w:cs="Arial"/>
                  <w:sz w:val="24"/>
                  <w:szCs w:val="24"/>
                </w:rPr>
                <w:t>The 12 traditions (Appendix B)</w:t>
              </w:r>
            </w:moveTo>
          </w:p>
        </w:tc>
        <w:tc>
          <w:tcPr>
            <w:tcW w:w="981" w:type="dxa"/>
          </w:tcPr>
          <w:p w14:paraId="6D0C1898" w14:textId="77777777" w:rsidR="00C742E4" w:rsidRDefault="00C742E4" w:rsidP="00B22BBC">
            <w:pPr>
              <w:jc w:val="center"/>
              <w:rPr>
                <w:moveTo w:id="438" w:author="Tom C" w:date="2023-04-28T07:31:00Z"/>
                <w:rFonts w:ascii="Arial" w:eastAsia="Arial" w:hAnsi="Arial" w:cs="Arial"/>
                <w:sz w:val="24"/>
                <w:szCs w:val="24"/>
              </w:rPr>
            </w:pPr>
            <w:moveTo w:id="439" w:author="Tom C" w:date="2023-04-28T07:31:00Z">
              <w:r>
                <w:rPr>
                  <w:rFonts w:ascii="Arial" w:eastAsia="Arial" w:hAnsi="Arial" w:cs="Arial"/>
                  <w:sz w:val="24"/>
                  <w:szCs w:val="24"/>
                </w:rPr>
                <w:t>43</w:t>
              </w:r>
            </w:moveTo>
          </w:p>
        </w:tc>
      </w:tr>
      <w:tr w:rsidR="00C742E4" w14:paraId="73065ACD" w14:textId="77777777" w:rsidTr="00B22BBC">
        <w:tc>
          <w:tcPr>
            <w:tcW w:w="586" w:type="dxa"/>
          </w:tcPr>
          <w:p w14:paraId="3B5E7E16" w14:textId="77777777" w:rsidR="00C742E4" w:rsidRDefault="00C742E4" w:rsidP="00B22BBC">
            <w:pPr>
              <w:tabs>
                <w:tab w:val="left" w:pos="360"/>
              </w:tabs>
              <w:ind w:left="360" w:right="14" w:hanging="360"/>
              <w:rPr>
                <w:moveTo w:id="440" w:author="Tom C" w:date="2023-04-28T07:31:00Z"/>
                <w:rFonts w:ascii="Arial" w:eastAsia="Arial" w:hAnsi="Arial" w:cs="Arial"/>
                <w:b/>
                <w:sz w:val="24"/>
                <w:szCs w:val="24"/>
              </w:rPr>
            </w:pPr>
            <w:moveTo w:id="441" w:author="Tom C" w:date="2023-04-28T07:31:00Z">
              <w:r>
                <w:rPr>
                  <w:rFonts w:ascii="Arial" w:eastAsia="Arial" w:hAnsi="Arial" w:cs="Arial"/>
                  <w:b/>
                  <w:sz w:val="24"/>
                  <w:szCs w:val="24"/>
                </w:rPr>
                <w:lastRenderedPageBreak/>
                <w:t>22</w:t>
              </w:r>
            </w:moveTo>
          </w:p>
        </w:tc>
        <w:tc>
          <w:tcPr>
            <w:tcW w:w="2869" w:type="dxa"/>
          </w:tcPr>
          <w:p w14:paraId="3317F1C0" w14:textId="77777777" w:rsidR="00C742E4" w:rsidRDefault="00C742E4" w:rsidP="00B22BBC">
            <w:pPr>
              <w:ind w:left="360" w:hanging="261"/>
              <w:rPr>
                <w:moveTo w:id="442" w:author="Tom C" w:date="2023-04-28T07:31:00Z"/>
                <w:rFonts w:ascii="Arial" w:eastAsia="Arial" w:hAnsi="Arial" w:cs="Arial"/>
                <w:sz w:val="24"/>
                <w:szCs w:val="24"/>
              </w:rPr>
            </w:pPr>
            <w:moveTo w:id="443" w:author="Tom C" w:date="2023-04-28T07:31:00Z">
              <w:r>
                <w:rPr>
                  <w:rFonts w:ascii="Arial" w:eastAsia="Arial" w:hAnsi="Arial" w:cs="Arial"/>
                  <w:sz w:val="24"/>
                  <w:szCs w:val="24"/>
                </w:rPr>
                <w:t>Progress not perfection</w:t>
              </w:r>
            </w:moveTo>
          </w:p>
        </w:tc>
        <w:tc>
          <w:tcPr>
            <w:tcW w:w="1143" w:type="dxa"/>
            <w:vAlign w:val="center"/>
          </w:tcPr>
          <w:p w14:paraId="38A231D6" w14:textId="77777777" w:rsidR="00C742E4" w:rsidRDefault="00C742E4" w:rsidP="00B22BBC">
            <w:pPr>
              <w:ind w:left="360"/>
              <w:rPr>
                <w:moveTo w:id="444" w:author="Tom C" w:date="2023-04-28T07:31:00Z"/>
                <w:rFonts w:ascii="Arial" w:eastAsia="Arial" w:hAnsi="Arial" w:cs="Arial"/>
                <w:sz w:val="24"/>
                <w:szCs w:val="24"/>
              </w:rPr>
            </w:pPr>
            <w:moveTo w:id="445" w:author="Tom C" w:date="2023-04-28T07:31:00Z">
              <w:r>
                <w:rPr>
                  <w:rFonts w:ascii="Arial" w:eastAsia="Arial" w:hAnsi="Arial" w:cs="Arial"/>
                  <w:sz w:val="24"/>
                  <w:szCs w:val="24"/>
                </w:rPr>
                <w:t>31</w:t>
              </w:r>
            </w:moveTo>
          </w:p>
        </w:tc>
        <w:tc>
          <w:tcPr>
            <w:tcW w:w="642" w:type="dxa"/>
          </w:tcPr>
          <w:p w14:paraId="415EA57A" w14:textId="77777777" w:rsidR="00C742E4" w:rsidRDefault="00C742E4" w:rsidP="00B22BBC">
            <w:pPr>
              <w:tabs>
                <w:tab w:val="left" w:pos="360"/>
              </w:tabs>
              <w:spacing w:line="256" w:lineRule="auto"/>
              <w:ind w:left="360" w:right="14" w:hanging="360"/>
              <w:rPr>
                <w:moveTo w:id="446" w:author="Tom C" w:date="2023-04-28T07:31:00Z"/>
                <w:rFonts w:ascii="Arial" w:eastAsia="Arial" w:hAnsi="Arial" w:cs="Arial"/>
                <w:b/>
                <w:sz w:val="24"/>
                <w:szCs w:val="24"/>
              </w:rPr>
            </w:pPr>
            <w:moveTo w:id="447" w:author="Tom C" w:date="2023-04-28T07:31:00Z">
              <w:r>
                <w:rPr>
                  <w:rFonts w:ascii="Arial" w:eastAsia="Arial" w:hAnsi="Arial" w:cs="Arial"/>
                  <w:b/>
                  <w:sz w:val="24"/>
                  <w:szCs w:val="24"/>
                </w:rPr>
                <w:t>47</w:t>
              </w:r>
            </w:moveTo>
          </w:p>
        </w:tc>
        <w:tc>
          <w:tcPr>
            <w:tcW w:w="3129" w:type="dxa"/>
          </w:tcPr>
          <w:p w14:paraId="66FEFEC7" w14:textId="77777777" w:rsidR="00C742E4" w:rsidRDefault="00C742E4" w:rsidP="00B22BBC">
            <w:pPr>
              <w:spacing w:line="256" w:lineRule="auto"/>
              <w:ind w:left="360" w:hanging="261"/>
              <w:rPr>
                <w:moveTo w:id="448" w:author="Tom C" w:date="2023-04-28T07:31:00Z"/>
                <w:rFonts w:ascii="Arial" w:eastAsia="Arial" w:hAnsi="Arial" w:cs="Arial"/>
                <w:sz w:val="24"/>
                <w:szCs w:val="24"/>
              </w:rPr>
            </w:pPr>
            <w:moveTo w:id="449" w:author="Tom C" w:date="2023-04-28T07:31:00Z">
              <w:r>
                <w:rPr>
                  <w:rFonts w:ascii="Arial" w:eastAsia="Arial" w:hAnsi="Arial" w:cs="Arial"/>
                  <w:sz w:val="24"/>
                  <w:szCs w:val="24"/>
                </w:rPr>
                <w:t xml:space="preserve">    Introduction</w:t>
              </w:r>
            </w:moveTo>
          </w:p>
        </w:tc>
        <w:tc>
          <w:tcPr>
            <w:tcW w:w="981" w:type="dxa"/>
          </w:tcPr>
          <w:p w14:paraId="5F8100BE" w14:textId="77777777" w:rsidR="00C742E4" w:rsidRDefault="00C742E4" w:rsidP="00B22BBC">
            <w:pPr>
              <w:jc w:val="center"/>
              <w:rPr>
                <w:moveTo w:id="450" w:author="Tom C" w:date="2023-04-28T07:31:00Z"/>
                <w:rFonts w:ascii="Arial" w:eastAsia="Arial" w:hAnsi="Arial" w:cs="Arial"/>
                <w:sz w:val="24"/>
                <w:szCs w:val="24"/>
              </w:rPr>
            </w:pPr>
            <w:moveTo w:id="451" w:author="Tom C" w:date="2023-04-28T07:31:00Z">
              <w:r>
                <w:rPr>
                  <w:rFonts w:ascii="Arial" w:eastAsia="Arial" w:hAnsi="Arial" w:cs="Arial"/>
                  <w:sz w:val="24"/>
                  <w:szCs w:val="24"/>
                </w:rPr>
                <w:t>1</w:t>
              </w:r>
            </w:moveTo>
          </w:p>
        </w:tc>
      </w:tr>
      <w:tr w:rsidR="00C742E4" w14:paraId="2504C663" w14:textId="77777777" w:rsidTr="00B22BBC">
        <w:tc>
          <w:tcPr>
            <w:tcW w:w="586" w:type="dxa"/>
          </w:tcPr>
          <w:p w14:paraId="55D66C3F" w14:textId="77777777" w:rsidR="00C742E4" w:rsidRDefault="00C742E4" w:rsidP="00B22BBC">
            <w:pPr>
              <w:tabs>
                <w:tab w:val="left" w:pos="360"/>
              </w:tabs>
              <w:ind w:left="360" w:right="14" w:hanging="360"/>
              <w:rPr>
                <w:moveTo w:id="452" w:author="Tom C" w:date="2023-04-28T07:31:00Z"/>
                <w:rFonts w:ascii="Arial" w:eastAsia="Arial" w:hAnsi="Arial" w:cs="Arial"/>
                <w:b/>
                <w:sz w:val="24"/>
                <w:szCs w:val="24"/>
              </w:rPr>
            </w:pPr>
            <w:moveTo w:id="453" w:author="Tom C" w:date="2023-04-28T07:31:00Z">
              <w:r>
                <w:rPr>
                  <w:rFonts w:ascii="Arial" w:eastAsia="Arial" w:hAnsi="Arial" w:cs="Arial"/>
                  <w:b/>
                  <w:sz w:val="24"/>
                  <w:szCs w:val="24"/>
                </w:rPr>
                <w:t>23</w:t>
              </w:r>
            </w:moveTo>
          </w:p>
        </w:tc>
        <w:tc>
          <w:tcPr>
            <w:tcW w:w="2869" w:type="dxa"/>
          </w:tcPr>
          <w:p w14:paraId="1E039DCE" w14:textId="77777777" w:rsidR="00C742E4" w:rsidRDefault="00C742E4" w:rsidP="00B22BBC">
            <w:pPr>
              <w:ind w:left="360" w:hanging="261"/>
              <w:rPr>
                <w:moveTo w:id="454" w:author="Tom C" w:date="2023-04-28T07:31:00Z"/>
                <w:rFonts w:ascii="Arial" w:eastAsia="Arial" w:hAnsi="Arial" w:cs="Arial"/>
                <w:sz w:val="24"/>
                <w:szCs w:val="24"/>
              </w:rPr>
            </w:pPr>
            <w:moveTo w:id="455" w:author="Tom C" w:date="2023-04-28T07:31:00Z">
              <w:r>
                <w:rPr>
                  <w:rFonts w:ascii="Arial" w:eastAsia="Arial" w:hAnsi="Arial" w:cs="Arial"/>
                  <w:sz w:val="24"/>
                  <w:szCs w:val="24"/>
                </w:rPr>
                <w:t>Live &amp; Let Live</w:t>
              </w:r>
            </w:moveTo>
          </w:p>
        </w:tc>
        <w:tc>
          <w:tcPr>
            <w:tcW w:w="1143" w:type="dxa"/>
            <w:vAlign w:val="center"/>
          </w:tcPr>
          <w:p w14:paraId="0BC9B76A" w14:textId="77777777" w:rsidR="00C742E4" w:rsidRDefault="00C742E4" w:rsidP="00B22BBC">
            <w:pPr>
              <w:ind w:left="360"/>
              <w:rPr>
                <w:moveTo w:id="456" w:author="Tom C" w:date="2023-04-28T07:31:00Z"/>
                <w:rFonts w:ascii="Arial" w:eastAsia="Arial" w:hAnsi="Arial" w:cs="Arial"/>
                <w:sz w:val="24"/>
                <w:szCs w:val="24"/>
              </w:rPr>
            </w:pPr>
            <w:moveTo w:id="457" w:author="Tom C" w:date="2023-04-28T07:31:00Z">
              <w:r>
                <w:rPr>
                  <w:rFonts w:ascii="Arial" w:eastAsia="Arial" w:hAnsi="Arial" w:cs="Arial"/>
                  <w:sz w:val="24"/>
                  <w:szCs w:val="24"/>
                </w:rPr>
                <w:t>32</w:t>
              </w:r>
            </w:moveTo>
          </w:p>
        </w:tc>
        <w:tc>
          <w:tcPr>
            <w:tcW w:w="642" w:type="dxa"/>
          </w:tcPr>
          <w:p w14:paraId="548E0D3C" w14:textId="77777777" w:rsidR="00C742E4" w:rsidRDefault="00C742E4" w:rsidP="00B22BBC">
            <w:pPr>
              <w:tabs>
                <w:tab w:val="left" w:pos="360"/>
              </w:tabs>
              <w:spacing w:line="256" w:lineRule="auto"/>
              <w:ind w:left="360" w:right="14" w:hanging="360"/>
              <w:rPr>
                <w:moveTo w:id="458" w:author="Tom C" w:date="2023-04-28T07:31:00Z"/>
                <w:rFonts w:ascii="Arial" w:eastAsia="Arial" w:hAnsi="Arial" w:cs="Arial"/>
                <w:b/>
                <w:sz w:val="24"/>
                <w:szCs w:val="24"/>
              </w:rPr>
            </w:pPr>
            <w:moveTo w:id="459" w:author="Tom C" w:date="2023-04-28T07:31:00Z">
              <w:r>
                <w:rPr>
                  <w:rFonts w:ascii="Arial" w:eastAsia="Arial" w:hAnsi="Arial" w:cs="Arial"/>
                  <w:b/>
                  <w:sz w:val="24"/>
                  <w:szCs w:val="24"/>
                </w:rPr>
                <w:t>48</w:t>
              </w:r>
            </w:moveTo>
          </w:p>
        </w:tc>
        <w:tc>
          <w:tcPr>
            <w:tcW w:w="3129" w:type="dxa"/>
          </w:tcPr>
          <w:p w14:paraId="689EABAF" w14:textId="77777777" w:rsidR="00C742E4" w:rsidRDefault="00C742E4" w:rsidP="00B22BBC">
            <w:pPr>
              <w:tabs>
                <w:tab w:val="left" w:pos="1070"/>
              </w:tabs>
              <w:spacing w:line="256" w:lineRule="auto"/>
              <w:ind w:left="360"/>
              <w:rPr>
                <w:moveTo w:id="460" w:author="Tom C" w:date="2023-04-28T07:31:00Z"/>
                <w:rFonts w:ascii="Arial" w:eastAsia="Arial" w:hAnsi="Arial" w:cs="Arial"/>
                <w:sz w:val="24"/>
                <w:szCs w:val="24"/>
              </w:rPr>
            </w:pPr>
            <w:moveTo w:id="461" w:author="Tom C" w:date="2023-04-28T07:31:00Z">
              <w:r>
                <w:rPr>
                  <w:rFonts w:ascii="Arial" w:eastAsia="Arial" w:hAnsi="Arial" w:cs="Arial"/>
                  <w:sz w:val="24"/>
                  <w:szCs w:val="24"/>
                </w:rPr>
                <w:t>One Day At A Time</w:t>
              </w:r>
            </w:moveTo>
          </w:p>
        </w:tc>
        <w:tc>
          <w:tcPr>
            <w:tcW w:w="981" w:type="dxa"/>
          </w:tcPr>
          <w:p w14:paraId="2A2D4034" w14:textId="77777777" w:rsidR="00C742E4" w:rsidRDefault="00C742E4" w:rsidP="00B22BBC">
            <w:pPr>
              <w:jc w:val="center"/>
              <w:rPr>
                <w:moveTo w:id="462" w:author="Tom C" w:date="2023-04-28T07:31:00Z"/>
                <w:rFonts w:ascii="Arial" w:eastAsia="Arial" w:hAnsi="Arial" w:cs="Arial"/>
                <w:sz w:val="24"/>
                <w:szCs w:val="24"/>
              </w:rPr>
            </w:pPr>
            <w:moveTo w:id="463" w:author="Tom C" w:date="2023-04-28T07:31:00Z">
              <w:r>
                <w:rPr>
                  <w:rFonts w:ascii="Arial" w:eastAsia="Arial" w:hAnsi="Arial" w:cs="Arial"/>
                  <w:sz w:val="24"/>
                  <w:szCs w:val="24"/>
                </w:rPr>
                <w:t>11</w:t>
              </w:r>
            </w:moveTo>
          </w:p>
        </w:tc>
      </w:tr>
      <w:tr w:rsidR="00C742E4" w14:paraId="532CE7AB" w14:textId="77777777" w:rsidTr="00B22BBC">
        <w:tc>
          <w:tcPr>
            <w:tcW w:w="586" w:type="dxa"/>
          </w:tcPr>
          <w:p w14:paraId="433B7FFC" w14:textId="77777777" w:rsidR="00C742E4" w:rsidRDefault="00C742E4" w:rsidP="00B22BBC">
            <w:pPr>
              <w:tabs>
                <w:tab w:val="left" w:pos="360"/>
              </w:tabs>
              <w:ind w:left="360" w:right="14" w:hanging="360"/>
              <w:rPr>
                <w:moveTo w:id="464" w:author="Tom C" w:date="2023-04-28T07:31:00Z"/>
                <w:rFonts w:ascii="Arial" w:eastAsia="Arial" w:hAnsi="Arial" w:cs="Arial"/>
                <w:b/>
                <w:sz w:val="24"/>
                <w:szCs w:val="24"/>
              </w:rPr>
            </w:pPr>
            <w:moveTo w:id="465" w:author="Tom C" w:date="2023-04-28T07:31:00Z">
              <w:r>
                <w:rPr>
                  <w:rFonts w:ascii="Arial" w:eastAsia="Arial" w:hAnsi="Arial" w:cs="Arial"/>
                  <w:b/>
                  <w:sz w:val="24"/>
                  <w:szCs w:val="24"/>
                </w:rPr>
                <w:t>24</w:t>
              </w:r>
            </w:moveTo>
          </w:p>
        </w:tc>
        <w:tc>
          <w:tcPr>
            <w:tcW w:w="2869" w:type="dxa"/>
          </w:tcPr>
          <w:p w14:paraId="5CA9ACFA" w14:textId="77777777" w:rsidR="00C742E4" w:rsidRDefault="00C742E4" w:rsidP="00B22BBC">
            <w:pPr>
              <w:ind w:left="360" w:hanging="261"/>
              <w:rPr>
                <w:moveTo w:id="466" w:author="Tom C" w:date="2023-04-28T07:31:00Z"/>
                <w:rFonts w:ascii="Arial" w:eastAsia="Arial" w:hAnsi="Arial" w:cs="Arial"/>
                <w:sz w:val="24"/>
                <w:szCs w:val="24"/>
              </w:rPr>
            </w:pPr>
            <w:moveTo w:id="467" w:author="Tom C" w:date="2023-04-28T07:31:00Z">
              <w:r>
                <w:rPr>
                  <w:rFonts w:ascii="Arial" w:eastAsia="Arial" w:hAnsi="Arial" w:cs="Arial"/>
                  <w:sz w:val="24"/>
                  <w:szCs w:val="24"/>
                </w:rPr>
                <w:t>Feedback</w:t>
              </w:r>
            </w:moveTo>
          </w:p>
        </w:tc>
        <w:tc>
          <w:tcPr>
            <w:tcW w:w="1143" w:type="dxa"/>
            <w:vAlign w:val="center"/>
          </w:tcPr>
          <w:p w14:paraId="745DE921" w14:textId="77777777" w:rsidR="00C742E4" w:rsidRDefault="00C742E4" w:rsidP="00B22BBC">
            <w:pPr>
              <w:jc w:val="center"/>
              <w:rPr>
                <w:moveTo w:id="468" w:author="Tom C" w:date="2023-04-28T07:31:00Z"/>
                <w:rFonts w:ascii="Arial" w:eastAsia="Arial" w:hAnsi="Arial" w:cs="Arial"/>
                <w:sz w:val="24"/>
                <w:szCs w:val="24"/>
              </w:rPr>
            </w:pPr>
            <w:moveTo w:id="469" w:author="Tom C" w:date="2023-04-28T07:31:00Z">
              <w:r>
                <w:rPr>
                  <w:rFonts w:ascii="Arial" w:eastAsia="Arial" w:hAnsi="Arial" w:cs="Arial"/>
                  <w:sz w:val="24"/>
                  <w:szCs w:val="24"/>
                </w:rPr>
                <w:t>34</w:t>
              </w:r>
            </w:moveTo>
          </w:p>
        </w:tc>
        <w:tc>
          <w:tcPr>
            <w:tcW w:w="642" w:type="dxa"/>
          </w:tcPr>
          <w:p w14:paraId="51C58FEC" w14:textId="77777777" w:rsidR="00C742E4" w:rsidRDefault="00C742E4" w:rsidP="00B22BBC">
            <w:pPr>
              <w:tabs>
                <w:tab w:val="left" w:pos="360"/>
              </w:tabs>
              <w:spacing w:line="256" w:lineRule="auto"/>
              <w:ind w:left="360" w:right="14" w:hanging="360"/>
              <w:rPr>
                <w:moveTo w:id="470" w:author="Tom C" w:date="2023-04-28T07:31:00Z"/>
                <w:rFonts w:ascii="Arial" w:eastAsia="Arial" w:hAnsi="Arial" w:cs="Arial"/>
                <w:b/>
                <w:sz w:val="24"/>
                <w:szCs w:val="24"/>
              </w:rPr>
            </w:pPr>
            <w:moveTo w:id="471" w:author="Tom C" w:date="2023-04-28T07:31:00Z">
              <w:r>
                <w:rPr>
                  <w:rFonts w:ascii="Arial" w:eastAsia="Arial" w:hAnsi="Arial" w:cs="Arial"/>
                  <w:b/>
                  <w:sz w:val="24"/>
                  <w:szCs w:val="24"/>
                </w:rPr>
                <w:t>49</w:t>
              </w:r>
            </w:moveTo>
          </w:p>
        </w:tc>
        <w:tc>
          <w:tcPr>
            <w:tcW w:w="3129" w:type="dxa"/>
          </w:tcPr>
          <w:p w14:paraId="232F312B" w14:textId="77777777" w:rsidR="00C742E4" w:rsidRDefault="00C742E4" w:rsidP="00B22BBC">
            <w:pPr>
              <w:tabs>
                <w:tab w:val="left" w:pos="1070"/>
              </w:tabs>
              <w:spacing w:line="256" w:lineRule="auto"/>
              <w:ind w:left="360"/>
              <w:rPr>
                <w:moveTo w:id="472" w:author="Tom C" w:date="2023-04-28T07:31:00Z"/>
                <w:rFonts w:ascii="Arial" w:eastAsia="Arial" w:hAnsi="Arial" w:cs="Arial"/>
                <w:sz w:val="24"/>
                <w:szCs w:val="24"/>
              </w:rPr>
            </w:pPr>
            <w:moveTo w:id="473" w:author="Tom C" w:date="2023-04-28T07:31:00Z">
              <w:r>
                <w:rPr>
                  <w:rFonts w:ascii="Arial" w:eastAsia="Arial" w:hAnsi="Arial" w:cs="Arial"/>
                  <w:sz w:val="24"/>
                  <w:szCs w:val="24"/>
                </w:rPr>
                <w:t>Three Second Rule</w:t>
              </w:r>
            </w:moveTo>
          </w:p>
        </w:tc>
        <w:tc>
          <w:tcPr>
            <w:tcW w:w="981" w:type="dxa"/>
          </w:tcPr>
          <w:p w14:paraId="647E0FB1" w14:textId="77777777" w:rsidR="00C742E4" w:rsidRDefault="00C742E4" w:rsidP="00B22BBC">
            <w:pPr>
              <w:jc w:val="center"/>
              <w:rPr>
                <w:moveTo w:id="474" w:author="Tom C" w:date="2023-04-28T07:31:00Z"/>
                <w:rFonts w:ascii="Arial" w:eastAsia="Arial" w:hAnsi="Arial" w:cs="Arial"/>
                <w:sz w:val="24"/>
                <w:szCs w:val="24"/>
              </w:rPr>
            </w:pPr>
            <w:moveTo w:id="475" w:author="Tom C" w:date="2023-04-28T07:31:00Z">
              <w:r>
                <w:rPr>
                  <w:rFonts w:ascii="Arial" w:eastAsia="Arial" w:hAnsi="Arial" w:cs="Arial"/>
                  <w:sz w:val="24"/>
                  <w:szCs w:val="24"/>
                </w:rPr>
                <w:t>25</w:t>
              </w:r>
            </w:moveTo>
          </w:p>
        </w:tc>
      </w:tr>
      <w:tr w:rsidR="00C742E4" w14:paraId="387F979A" w14:textId="77777777" w:rsidTr="00B22BBC">
        <w:tc>
          <w:tcPr>
            <w:tcW w:w="586" w:type="dxa"/>
          </w:tcPr>
          <w:p w14:paraId="7CC07A50" w14:textId="77777777" w:rsidR="00C742E4" w:rsidRDefault="00C742E4" w:rsidP="00B22BBC">
            <w:pPr>
              <w:tabs>
                <w:tab w:val="left" w:pos="360"/>
              </w:tabs>
              <w:ind w:left="360" w:right="14" w:hanging="360"/>
              <w:rPr>
                <w:moveTo w:id="476" w:author="Tom C" w:date="2023-04-28T07:31:00Z"/>
                <w:rFonts w:ascii="Arial" w:eastAsia="Arial" w:hAnsi="Arial" w:cs="Arial"/>
                <w:b/>
                <w:sz w:val="24"/>
                <w:szCs w:val="24"/>
              </w:rPr>
            </w:pPr>
            <w:moveTo w:id="477" w:author="Tom C" w:date="2023-04-28T07:31:00Z">
              <w:r>
                <w:rPr>
                  <w:rFonts w:ascii="Arial" w:eastAsia="Arial" w:hAnsi="Arial" w:cs="Arial"/>
                  <w:b/>
                  <w:sz w:val="24"/>
                  <w:szCs w:val="24"/>
                </w:rPr>
                <w:t>25</w:t>
              </w:r>
            </w:moveTo>
          </w:p>
        </w:tc>
        <w:tc>
          <w:tcPr>
            <w:tcW w:w="2869" w:type="dxa"/>
          </w:tcPr>
          <w:p w14:paraId="7F213E2D" w14:textId="77777777" w:rsidR="00C742E4" w:rsidRDefault="00C742E4" w:rsidP="00B22BBC">
            <w:pPr>
              <w:ind w:left="360" w:hanging="261"/>
              <w:rPr>
                <w:moveTo w:id="478" w:author="Tom C" w:date="2023-04-28T07:31:00Z"/>
                <w:rFonts w:ascii="Arial" w:eastAsia="Arial" w:hAnsi="Arial" w:cs="Arial"/>
                <w:sz w:val="24"/>
                <w:szCs w:val="24"/>
              </w:rPr>
            </w:pPr>
            <w:moveTo w:id="479" w:author="Tom C" w:date="2023-04-28T07:31:00Z">
              <w:r>
                <w:rPr>
                  <w:rFonts w:ascii="Arial" w:eastAsia="Arial" w:hAnsi="Arial" w:cs="Arial"/>
                  <w:sz w:val="24"/>
                  <w:szCs w:val="24"/>
                </w:rPr>
                <w:t>Three things a day</w:t>
              </w:r>
            </w:moveTo>
          </w:p>
        </w:tc>
        <w:tc>
          <w:tcPr>
            <w:tcW w:w="1143" w:type="dxa"/>
            <w:vAlign w:val="center"/>
          </w:tcPr>
          <w:p w14:paraId="395B52F0" w14:textId="77777777" w:rsidR="00C742E4" w:rsidRDefault="00C742E4" w:rsidP="00B22BBC">
            <w:pPr>
              <w:jc w:val="center"/>
              <w:rPr>
                <w:moveTo w:id="480" w:author="Tom C" w:date="2023-04-28T07:31:00Z"/>
                <w:rFonts w:ascii="Arial" w:eastAsia="Arial" w:hAnsi="Arial" w:cs="Arial"/>
                <w:sz w:val="24"/>
                <w:szCs w:val="24"/>
              </w:rPr>
            </w:pPr>
            <w:moveTo w:id="481" w:author="Tom C" w:date="2023-04-28T07:31:00Z">
              <w:r>
                <w:rPr>
                  <w:rFonts w:ascii="Arial" w:eastAsia="Arial" w:hAnsi="Arial" w:cs="Arial"/>
                  <w:sz w:val="24"/>
                  <w:szCs w:val="24"/>
                </w:rPr>
                <w:t>36</w:t>
              </w:r>
            </w:moveTo>
          </w:p>
        </w:tc>
        <w:tc>
          <w:tcPr>
            <w:tcW w:w="642" w:type="dxa"/>
          </w:tcPr>
          <w:p w14:paraId="7F898E23" w14:textId="77777777" w:rsidR="00C742E4" w:rsidRDefault="00C742E4" w:rsidP="00B22BBC">
            <w:pPr>
              <w:tabs>
                <w:tab w:val="left" w:pos="360"/>
              </w:tabs>
              <w:spacing w:line="256" w:lineRule="auto"/>
              <w:ind w:left="360" w:right="14" w:hanging="360"/>
              <w:rPr>
                <w:moveTo w:id="482" w:author="Tom C" w:date="2023-04-28T07:31:00Z"/>
                <w:rFonts w:ascii="Arial" w:eastAsia="Arial" w:hAnsi="Arial" w:cs="Arial"/>
                <w:b/>
                <w:sz w:val="24"/>
                <w:szCs w:val="24"/>
              </w:rPr>
            </w:pPr>
            <w:moveTo w:id="483" w:author="Tom C" w:date="2023-04-28T07:31:00Z">
              <w:r>
                <w:rPr>
                  <w:rFonts w:ascii="Arial" w:eastAsia="Arial" w:hAnsi="Arial" w:cs="Arial"/>
                  <w:b/>
                  <w:sz w:val="24"/>
                  <w:szCs w:val="24"/>
                </w:rPr>
                <w:t>50</w:t>
              </w:r>
            </w:moveTo>
          </w:p>
        </w:tc>
        <w:tc>
          <w:tcPr>
            <w:tcW w:w="3129" w:type="dxa"/>
          </w:tcPr>
          <w:p w14:paraId="5B1EC375" w14:textId="77777777" w:rsidR="00C742E4" w:rsidRDefault="00C742E4" w:rsidP="00B22BBC">
            <w:pPr>
              <w:ind w:left="360"/>
              <w:rPr>
                <w:moveTo w:id="484" w:author="Tom C" w:date="2023-04-28T07:31:00Z"/>
                <w:rFonts w:ascii="Arial" w:eastAsia="Arial" w:hAnsi="Arial" w:cs="Arial"/>
                <w:sz w:val="24"/>
                <w:szCs w:val="24"/>
              </w:rPr>
            </w:pPr>
            <w:moveTo w:id="485" w:author="Tom C" w:date="2023-04-28T07:31:00Z">
              <w:r>
                <w:rPr>
                  <w:rFonts w:ascii="Arial" w:eastAsia="Arial" w:hAnsi="Arial" w:cs="Arial"/>
                  <w:sz w:val="24"/>
                  <w:szCs w:val="24"/>
                </w:rPr>
                <w:t>Fears</w:t>
              </w:r>
            </w:moveTo>
          </w:p>
        </w:tc>
        <w:tc>
          <w:tcPr>
            <w:tcW w:w="981" w:type="dxa"/>
          </w:tcPr>
          <w:p w14:paraId="463D4B53" w14:textId="77777777" w:rsidR="00C742E4" w:rsidRDefault="00C742E4" w:rsidP="00B22BBC">
            <w:pPr>
              <w:jc w:val="center"/>
              <w:rPr>
                <w:moveTo w:id="486" w:author="Tom C" w:date="2023-04-28T07:31:00Z"/>
                <w:rFonts w:ascii="Arial" w:eastAsia="Arial" w:hAnsi="Arial" w:cs="Arial"/>
                <w:sz w:val="24"/>
                <w:szCs w:val="24"/>
              </w:rPr>
            </w:pPr>
            <w:moveTo w:id="487" w:author="Tom C" w:date="2023-04-28T07:31:00Z">
              <w:r>
                <w:rPr>
                  <w:rFonts w:ascii="Arial" w:eastAsia="Arial" w:hAnsi="Arial" w:cs="Arial"/>
                  <w:sz w:val="24"/>
                  <w:szCs w:val="24"/>
                </w:rPr>
                <w:t>21</w:t>
              </w:r>
            </w:moveTo>
          </w:p>
        </w:tc>
      </w:tr>
      <w:moveToRangeEnd w:id="175"/>
    </w:tbl>
    <w:p w14:paraId="40094FE0" w14:textId="77777777" w:rsidR="00C742E4" w:rsidDel="004309D8" w:rsidRDefault="00C742E4" w:rsidP="00E6541B">
      <w:pPr>
        <w:rPr>
          <w:del w:id="488" w:author="Tom C" w:date="2023-04-28T07:32:00Z"/>
          <w:rFonts w:ascii="Helvetica Neue" w:eastAsia="Helvetica Neue" w:hAnsi="Helvetica Neue" w:cs="Helvetica Neue"/>
          <w:color w:val="333333"/>
          <w:sz w:val="24"/>
          <w:szCs w:val="24"/>
        </w:rPr>
      </w:pPr>
    </w:p>
    <w:p w14:paraId="670AFDC1" w14:textId="099391B3" w:rsidR="00AD009B" w:rsidDel="00202245" w:rsidRDefault="00BF7A7E" w:rsidP="00202245">
      <w:pPr>
        <w:rPr>
          <w:del w:id="489" w:author="Tom C" w:date="2023-04-28T07:22:00Z"/>
          <w:rFonts w:ascii="Arial" w:eastAsia="Arial" w:hAnsi="Arial" w:cs="Arial"/>
          <w:sz w:val="24"/>
          <w:szCs w:val="24"/>
        </w:rPr>
      </w:pPr>
      <w:del w:id="490" w:author="Tom C" w:date="2023-04-28T07:32:00Z">
        <w:r w:rsidRPr="00AD53ED" w:rsidDel="004309D8">
          <w:rPr>
            <w:rFonts w:ascii="Arial" w:eastAsia="Arial" w:hAnsi="Arial" w:cs="Arial"/>
            <w:b/>
            <w:i/>
            <w:color w:val="333333"/>
            <w:sz w:val="24"/>
            <w:szCs w:val="24"/>
            <w:u w:val="single"/>
          </w:rPr>
          <w:delText>Fourth week</w:delText>
        </w:r>
        <w:r w:rsidDel="004309D8">
          <w:rPr>
            <w:rFonts w:ascii="Arial" w:eastAsia="Arial" w:hAnsi="Arial" w:cs="Arial"/>
            <w:i/>
            <w:color w:val="333333"/>
            <w:sz w:val="24"/>
            <w:szCs w:val="24"/>
          </w:rPr>
          <w:delText xml:space="preserve"> - </w:delText>
        </w:r>
        <w:r w:rsidR="00AD009B" w:rsidDel="004309D8">
          <w:rPr>
            <w:rFonts w:ascii="Arial" w:eastAsia="Arial" w:hAnsi="Arial" w:cs="Arial"/>
            <w:i/>
            <w:color w:val="333333"/>
            <w:sz w:val="24"/>
            <w:szCs w:val="24"/>
          </w:rPr>
          <w:delText>Main Share - Personal Story of Strength Hope and Recovery</w:delText>
        </w:r>
        <w:r w:rsidR="00AD009B" w:rsidDel="004309D8">
          <w:rPr>
            <w:rFonts w:ascii="Arial" w:eastAsia="Arial" w:hAnsi="Arial" w:cs="Arial"/>
            <w:i/>
            <w:color w:val="000000"/>
            <w:sz w:val="24"/>
            <w:szCs w:val="24"/>
          </w:rPr>
          <w:delText xml:space="preserve">  </w:delText>
        </w:r>
      </w:del>
      <w:commentRangeStart w:id="491"/>
      <w:del w:id="492" w:author="Tom C" w:date="2023-04-28T07:22:00Z">
        <w:r w:rsidR="00AD009B" w:rsidDel="00202245">
          <w:rPr>
            <w:rFonts w:ascii="Arial" w:eastAsia="Arial" w:hAnsi="Arial" w:cs="Arial"/>
            <w:sz w:val="24"/>
            <w:szCs w:val="24"/>
          </w:rPr>
          <w:delText>Please share on your Experience Strength &amp; Hope encountered in recovery and the 12 Steps and 12 Traditions. Please bear in mind tradition five, ‘</w:delText>
        </w:r>
        <w:r w:rsidR="00AD009B" w:rsidDel="00202245">
          <w:rPr>
            <w:rFonts w:ascii="Arial" w:eastAsia="Arial" w:hAnsi="Arial" w:cs="Arial"/>
            <w:i/>
            <w:sz w:val="24"/>
            <w:szCs w:val="24"/>
          </w:rPr>
          <w:delText>each group has but one primary purpose - to carry its message to the sex addict who still suffers.</w:delText>
        </w:r>
      </w:del>
    </w:p>
    <w:p w14:paraId="2BB5B6F9" w14:textId="1FBE2D52" w:rsidR="00AD009B" w:rsidDel="00202245" w:rsidRDefault="00AD009B">
      <w:pPr>
        <w:rPr>
          <w:del w:id="493" w:author="Tom C" w:date="2023-04-28T07:22:00Z"/>
          <w:rFonts w:ascii="Arial" w:eastAsia="Arial" w:hAnsi="Arial" w:cs="Arial"/>
          <w:sz w:val="24"/>
          <w:szCs w:val="24"/>
        </w:rPr>
        <w:pPrChange w:id="494" w:author="Tom C" w:date="2023-04-28T07:22:00Z">
          <w:pPr>
            <w:spacing w:before="120" w:after="120"/>
          </w:pPr>
        </w:pPrChange>
      </w:pPr>
      <w:del w:id="495" w:author="Tom C" w:date="2023-04-28T07:22:00Z">
        <w:r w:rsidDel="00202245">
          <w:rPr>
            <w:rFonts w:ascii="Arial" w:eastAsia="Arial" w:hAnsi="Arial" w:cs="Arial"/>
            <w:sz w:val="24"/>
            <w:szCs w:val="24"/>
          </w:rPr>
          <w:delText xml:space="preserve">In your sharing, please be sensitive to the safety of others by avoiding overly specific descriptions of acting out behaviours, naming specific places you have acted out in or publications, broadcasts, and services you have used and avoid using slang terms for acting out behaviour. </w:delText>
        </w:r>
      </w:del>
    </w:p>
    <w:p w14:paraId="75392A79" w14:textId="50060287" w:rsidR="00AD009B" w:rsidDel="00202245" w:rsidRDefault="00AD009B">
      <w:pPr>
        <w:rPr>
          <w:del w:id="496" w:author="Tom C" w:date="2023-04-28T07:22:00Z"/>
          <w:rFonts w:ascii="Arial" w:eastAsia="Arial" w:hAnsi="Arial" w:cs="Arial"/>
          <w:sz w:val="24"/>
          <w:szCs w:val="24"/>
        </w:rPr>
        <w:pPrChange w:id="497" w:author="Tom C" w:date="2023-04-28T07:22:00Z">
          <w:pPr>
            <w:spacing w:before="120" w:after="120"/>
          </w:pPr>
        </w:pPrChange>
      </w:pPr>
      <w:del w:id="498" w:author="Tom C" w:date="2023-04-28T07:22:00Z">
        <w:r w:rsidDel="00202245">
          <w:rPr>
            <w:rFonts w:ascii="Arial" w:eastAsia="Arial" w:hAnsi="Arial" w:cs="Arial"/>
            <w:sz w:val="24"/>
            <w:szCs w:val="24"/>
          </w:rPr>
          <w:delText xml:space="preserve">We do not interrupt each other, and we do not ask questions or engage in discussion, please speak in </w:delText>
        </w:r>
        <w:r w:rsidDel="00202245">
          <w:rPr>
            <w:rFonts w:ascii="Arial" w:eastAsia="Arial" w:hAnsi="Arial" w:cs="Arial"/>
            <w:b/>
            <w:i/>
            <w:sz w:val="24"/>
            <w:szCs w:val="24"/>
          </w:rPr>
          <w:delText>“I”</w:delText>
        </w:r>
        <w:r w:rsidDel="00202245">
          <w:rPr>
            <w:rFonts w:ascii="Arial" w:eastAsia="Arial" w:hAnsi="Arial" w:cs="Arial"/>
            <w:b/>
            <w:sz w:val="24"/>
            <w:szCs w:val="24"/>
          </w:rPr>
          <w:delText xml:space="preserve"> </w:delText>
        </w:r>
        <w:r w:rsidDel="00202245">
          <w:rPr>
            <w:rFonts w:ascii="Arial" w:eastAsia="Arial" w:hAnsi="Arial" w:cs="Arial"/>
            <w:sz w:val="24"/>
            <w:szCs w:val="24"/>
          </w:rPr>
          <w:delText xml:space="preserve">Statements not </w:delText>
        </w:r>
        <w:r w:rsidDel="00202245">
          <w:rPr>
            <w:rFonts w:ascii="Arial" w:eastAsia="Arial" w:hAnsi="Arial" w:cs="Arial"/>
            <w:b/>
            <w:i/>
            <w:sz w:val="24"/>
            <w:szCs w:val="24"/>
          </w:rPr>
          <w:delText>“You”</w:delText>
        </w:r>
        <w:r w:rsidDel="00202245">
          <w:rPr>
            <w:rFonts w:ascii="Arial" w:eastAsia="Arial" w:hAnsi="Arial" w:cs="Arial"/>
            <w:sz w:val="24"/>
            <w:szCs w:val="24"/>
          </w:rPr>
          <w:delText xml:space="preserve"> statements to avoid sounding like you are giving advice. Be aware that the secretary may intervene in the unlikely event of an inappropriate share.</w:delText>
        </w:r>
      </w:del>
    </w:p>
    <w:p w14:paraId="2D1F50C1" w14:textId="10FF1AF7" w:rsidR="00AD009B" w:rsidDel="00202245" w:rsidRDefault="00AD009B">
      <w:pPr>
        <w:rPr>
          <w:del w:id="499" w:author="Tom C" w:date="2023-04-28T07:22:00Z"/>
          <w:rFonts w:ascii="Arial" w:eastAsia="Arial" w:hAnsi="Arial" w:cs="Arial"/>
          <w:color w:val="000000"/>
          <w:sz w:val="24"/>
          <w:szCs w:val="24"/>
        </w:rPr>
        <w:pPrChange w:id="500" w:author="Tom C" w:date="2023-04-28T07:22:00Z">
          <w:pPr>
            <w:widowControl w:val="0"/>
            <w:pBdr>
              <w:top w:val="nil"/>
              <w:left w:val="nil"/>
              <w:bottom w:val="nil"/>
              <w:right w:val="nil"/>
              <w:between w:val="nil"/>
            </w:pBdr>
            <w:spacing w:after="120" w:line="240" w:lineRule="auto"/>
          </w:pPr>
        </w:pPrChange>
      </w:pPr>
      <w:del w:id="501" w:author="Tom C" w:date="2023-04-28T07:22:00Z">
        <w:r w:rsidDel="00202245">
          <w:rPr>
            <w:rFonts w:ascii="Arial" w:eastAsia="Arial" w:hAnsi="Arial" w:cs="Arial"/>
            <w:color w:val="000000"/>
            <w:sz w:val="24"/>
            <w:szCs w:val="24"/>
          </w:rPr>
          <w:delText xml:space="preserve">Although anonymity is a core tradition, you should be aware that some people may decide, after careful thought, to report certain disclosures to the authorities. We use only our first names. Whatever our status or position outside of this group is not an issue here. </w:delText>
        </w:r>
      </w:del>
    </w:p>
    <w:p w14:paraId="2569CC10" w14:textId="7D492783" w:rsidR="00AD009B" w:rsidDel="00CA0AB3" w:rsidRDefault="00AD009B">
      <w:pPr>
        <w:rPr>
          <w:del w:id="502" w:author="Tom C" w:date="2023-04-28T07:29:00Z"/>
          <w:rFonts w:ascii="Helvetica Neue" w:eastAsia="Helvetica Neue" w:hAnsi="Helvetica Neue" w:cs="Helvetica Neue"/>
          <w:color w:val="333333"/>
          <w:sz w:val="24"/>
          <w:szCs w:val="24"/>
        </w:rPr>
        <w:pPrChange w:id="503" w:author="Tom C" w:date="2023-04-28T07:22:00Z">
          <w:pPr>
            <w:widowControl w:val="0"/>
            <w:pBdr>
              <w:top w:val="nil"/>
              <w:left w:val="nil"/>
              <w:bottom w:val="nil"/>
              <w:right w:val="nil"/>
              <w:between w:val="nil"/>
            </w:pBdr>
            <w:spacing w:after="0" w:line="240" w:lineRule="auto"/>
          </w:pPr>
        </w:pPrChange>
      </w:pPr>
      <w:del w:id="504" w:author="Tom C" w:date="2023-04-28T07:22:00Z">
        <w:r w:rsidDel="00202245">
          <w:rPr>
            <w:rFonts w:ascii="Arial" w:eastAsia="Arial" w:hAnsi="Arial" w:cs="Arial"/>
            <w:color w:val="000000"/>
            <w:sz w:val="24"/>
            <w:szCs w:val="24"/>
          </w:rPr>
          <w:delText>please keep your share to around 15 to 20 minutes –  spiritual time-keeper</w:delText>
        </w:r>
      </w:del>
      <w:commentRangeEnd w:id="491"/>
      <w:del w:id="505" w:author="Tom C" w:date="2023-04-28T07:32:00Z">
        <w:r w:rsidR="00894F8E" w:rsidDel="004309D8">
          <w:rPr>
            <w:rStyle w:val="CommentReference"/>
          </w:rPr>
          <w:commentReference w:id="491"/>
        </w:r>
      </w:del>
    </w:p>
    <w:p w14:paraId="66C65462" w14:textId="20F130E8" w:rsidR="00AD009B" w:rsidDel="00CA0AB3" w:rsidRDefault="00AD009B" w:rsidP="00AD009B">
      <w:pPr>
        <w:spacing w:after="0"/>
        <w:rPr>
          <w:del w:id="506" w:author="Tom C" w:date="2023-04-28T07:29:00Z"/>
          <w:rFonts w:ascii="Helvetica Neue" w:eastAsia="Helvetica Neue" w:hAnsi="Helvetica Neue" w:cs="Helvetica Neue"/>
          <w:color w:val="333333"/>
          <w:sz w:val="24"/>
          <w:szCs w:val="24"/>
        </w:rPr>
      </w:pPr>
    </w:p>
    <w:p w14:paraId="056785D7" w14:textId="0BD0E1C3" w:rsidR="00871012" w:rsidDel="00CA0AB3" w:rsidRDefault="00871012">
      <w:pPr>
        <w:rPr>
          <w:del w:id="507" w:author="Tom C" w:date="2023-04-28T07:29:00Z"/>
          <w:rFonts w:ascii="Helvetica Neue" w:eastAsia="Helvetica Neue" w:hAnsi="Helvetica Neue" w:cs="Helvetica Neue"/>
          <w:color w:val="333333"/>
          <w:sz w:val="24"/>
          <w:szCs w:val="24"/>
        </w:rPr>
      </w:pPr>
      <w:del w:id="508" w:author="Tom C" w:date="2023-04-28T07:31:00Z">
        <w:r w:rsidDel="00C3096B">
          <w:rPr>
            <w:rFonts w:ascii="Helvetica Neue" w:eastAsia="Helvetica Neue" w:hAnsi="Helvetica Neue" w:cs="Helvetica Neue"/>
            <w:color w:val="333333"/>
            <w:sz w:val="24"/>
            <w:szCs w:val="24"/>
          </w:rPr>
          <w:br w:type="page"/>
        </w:r>
      </w:del>
    </w:p>
    <w:p w14:paraId="6771B633" w14:textId="77777777" w:rsidR="00C1328E" w:rsidDel="00CA0AB3" w:rsidRDefault="00C1328E">
      <w:pPr>
        <w:rPr>
          <w:del w:id="509" w:author="Tom C" w:date="2023-04-28T07:30:00Z"/>
          <w:rFonts w:ascii="Helvetica Neue" w:eastAsia="Helvetica Neue" w:hAnsi="Helvetica Neue" w:cs="Helvetica Neue"/>
          <w:color w:val="333333"/>
          <w:sz w:val="24"/>
          <w:szCs w:val="24"/>
        </w:rPr>
        <w:pPrChange w:id="510" w:author="Tom C" w:date="2023-04-28T07:29:00Z">
          <w:pPr>
            <w:spacing w:after="0"/>
          </w:pPr>
        </w:pPrChange>
      </w:pPr>
    </w:p>
    <w:p w14:paraId="1531ECE2" w14:textId="514DAB70" w:rsidR="00AD009B" w:rsidDel="0053770D" w:rsidRDefault="00BF7A7E" w:rsidP="00AD009B">
      <w:pPr>
        <w:widowControl w:val="0"/>
        <w:pBdr>
          <w:top w:val="nil"/>
          <w:left w:val="nil"/>
          <w:bottom w:val="nil"/>
          <w:right w:val="nil"/>
          <w:between w:val="nil"/>
        </w:pBdr>
        <w:spacing w:before="280" w:after="0" w:line="240" w:lineRule="auto"/>
        <w:rPr>
          <w:del w:id="511" w:author="Tom C" w:date="2023-04-28T07:25:00Z"/>
          <w:rFonts w:ascii="Helvetica Neue" w:eastAsia="Helvetica Neue" w:hAnsi="Helvetica Neue" w:cs="Helvetica Neue"/>
          <w:color w:val="333333"/>
          <w:sz w:val="24"/>
          <w:szCs w:val="24"/>
        </w:rPr>
      </w:pPr>
      <w:del w:id="512" w:author="Tom C" w:date="2023-04-28T07:25:00Z">
        <w:r w:rsidRPr="00AD53ED" w:rsidDel="0053770D">
          <w:rPr>
            <w:rFonts w:ascii="Arial" w:eastAsia="Arial" w:hAnsi="Arial" w:cs="Arial"/>
            <w:b/>
            <w:i/>
            <w:sz w:val="24"/>
            <w:szCs w:val="24"/>
            <w:u w:val="single"/>
          </w:rPr>
          <w:delText>First we</w:delText>
        </w:r>
        <w:commentRangeStart w:id="513"/>
        <w:r w:rsidRPr="00AD53ED" w:rsidDel="0053770D">
          <w:rPr>
            <w:rFonts w:ascii="Arial" w:eastAsia="Arial" w:hAnsi="Arial" w:cs="Arial"/>
            <w:b/>
            <w:i/>
            <w:sz w:val="24"/>
            <w:szCs w:val="24"/>
            <w:u w:val="single"/>
          </w:rPr>
          <w:delText>ek</w:delText>
        </w:r>
        <w:r w:rsidDel="0053770D">
          <w:rPr>
            <w:rFonts w:ascii="Arial" w:eastAsia="Arial" w:hAnsi="Arial" w:cs="Arial"/>
            <w:i/>
            <w:sz w:val="24"/>
            <w:szCs w:val="24"/>
          </w:rPr>
          <w:delText xml:space="preserve"> </w:delText>
        </w:r>
        <w:r w:rsidR="00866071" w:rsidDel="0053770D">
          <w:rPr>
            <w:rFonts w:ascii="Arial" w:eastAsia="Arial" w:hAnsi="Arial" w:cs="Arial"/>
            <w:i/>
            <w:sz w:val="24"/>
            <w:szCs w:val="24"/>
          </w:rPr>
          <w:delText>-</w:delText>
        </w:r>
        <w:r w:rsidR="00AD009B" w:rsidRPr="00AD009B" w:rsidDel="0053770D">
          <w:rPr>
            <w:rFonts w:ascii="Arial" w:eastAsia="Arial" w:hAnsi="Arial" w:cs="Arial"/>
            <w:i/>
            <w:color w:val="333333"/>
            <w:sz w:val="24"/>
            <w:szCs w:val="24"/>
          </w:rPr>
          <w:delText xml:space="preserve"> </w:delText>
        </w:r>
        <w:r w:rsidR="00AD009B" w:rsidDel="0053770D">
          <w:rPr>
            <w:rFonts w:ascii="Arial" w:eastAsia="Arial" w:hAnsi="Arial" w:cs="Arial"/>
            <w:i/>
            <w:color w:val="333333"/>
            <w:sz w:val="24"/>
            <w:szCs w:val="24"/>
          </w:rPr>
          <w:delText>Daily Reflections from “Answers in the Heart” and “Voices of Recovery”</w:delText>
        </w:r>
        <w:r w:rsidR="00AD53ED" w:rsidDel="0053770D">
          <w:rPr>
            <w:rFonts w:ascii="Arial" w:eastAsia="Arial" w:hAnsi="Arial" w:cs="Arial"/>
            <w:i/>
            <w:color w:val="333333"/>
            <w:sz w:val="24"/>
            <w:szCs w:val="24"/>
          </w:rPr>
          <w:delText xml:space="preserve"> </w:delText>
        </w:r>
        <w:r w:rsidR="00AD009B" w:rsidDel="0053770D">
          <w:rPr>
            <w:rFonts w:ascii="Arial" w:eastAsia="Arial" w:hAnsi="Arial" w:cs="Arial"/>
            <w:i/>
            <w:color w:val="333333"/>
            <w:sz w:val="24"/>
            <w:szCs w:val="24"/>
          </w:rPr>
          <w:delText>Tools of Recovery</w:delText>
        </w:r>
        <w:commentRangeEnd w:id="513"/>
        <w:r w:rsidR="00D37A00" w:rsidDel="0053770D">
          <w:rPr>
            <w:rStyle w:val="CommentReference"/>
          </w:rPr>
          <w:commentReference w:id="513"/>
        </w:r>
      </w:del>
    </w:p>
    <w:p w14:paraId="0D951D5F" w14:textId="375954EC" w:rsidR="00C1328E" w:rsidRDefault="00C1328E" w:rsidP="00866071">
      <w:pPr>
        <w:spacing w:before="280" w:after="280"/>
        <w:rPr>
          <w:rFonts w:ascii="Arial" w:eastAsia="Arial" w:hAnsi="Arial" w:cs="Arial"/>
          <w:i/>
          <w:sz w:val="24"/>
          <w:szCs w:val="24"/>
        </w:rPr>
      </w:pPr>
    </w:p>
    <w:p w14:paraId="2C947997" w14:textId="0CD9C81D" w:rsidR="00C1328E" w:rsidRPr="00AD53ED" w:rsidDel="00CA0AB3" w:rsidRDefault="00BF7A7E" w:rsidP="00B51D22">
      <w:pPr>
        <w:rPr>
          <w:del w:id="514" w:author="Tom C" w:date="2023-04-28T07:29:00Z"/>
          <w:moveFrom w:id="515" w:author="Tom C" w:date="2023-04-28T07:26:00Z"/>
          <w:rFonts w:ascii="Helvetica Neue" w:eastAsia="Helvetica Neue" w:hAnsi="Helvetica Neue" w:cs="Helvetica Neue"/>
          <w:color w:val="333333"/>
          <w:sz w:val="24"/>
          <w:szCs w:val="24"/>
        </w:rPr>
      </w:pPr>
      <w:del w:id="516" w:author="Tom C" w:date="2023-04-28T07:29:00Z">
        <w:r w:rsidRPr="00AD53ED" w:rsidDel="00CA0AB3">
          <w:rPr>
            <w:rFonts w:ascii="Arial" w:eastAsia="Arial" w:hAnsi="Arial" w:cs="Arial"/>
            <w:b/>
            <w:i/>
            <w:sz w:val="24"/>
            <w:szCs w:val="24"/>
            <w:u w:val="single"/>
          </w:rPr>
          <w:delText>Second week</w:delText>
        </w:r>
        <w:r w:rsidDel="00CA0AB3">
          <w:rPr>
            <w:rFonts w:ascii="Arial" w:eastAsia="Arial" w:hAnsi="Arial" w:cs="Arial"/>
            <w:i/>
            <w:sz w:val="24"/>
            <w:szCs w:val="24"/>
          </w:rPr>
          <w:delText xml:space="preserve"> </w:delText>
        </w:r>
        <w:r w:rsidR="00AD009B" w:rsidDel="00CA0AB3">
          <w:rPr>
            <w:rFonts w:ascii="Arial" w:eastAsia="Arial" w:hAnsi="Arial" w:cs="Arial"/>
            <w:i/>
            <w:color w:val="333333"/>
            <w:sz w:val="24"/>
            <w:szCs w:val="24"/>
          </w:rPr>
          <w:delText>–</w:delText>
        </w:r>
      </w:del>
      <w:moveFromRangeStart w:id="517" w:author="Tom C" w:date="2023-04-28T07:26:00Z" w:name="move133559177"/>
      <w:moveFrom w:id="518" w:author="Tom C" w:date="2023-04-28T07:26:00Z">
        <w:del w:id="519" w:author="Tom C" w:date="2023-04-28T07:29:00Z">
          <w:r w:rsidR="00AD009B" w:rsidDel="00CA0AB3">
            <w:rPr>
              <w:rFonts w:ascii="Arial" w:eastAsia="Arial" w:hAnsi="Arial" w:cs="Arial"/>
              <w:i/>
              <w:color w:val="333333"/>
              <w:sz w:val="24"/>
              <w:szCs w:val="24"/>
            </w:rPr>
            <w:delText xml:space="preserve"> Step or Tradition reading of the month</w:delText>
          </w:r>
          <w:r w:rsidR="00B42B4A" w:rsidDel="00CA0AB3">
            <w:rPr>
              <w:rFonts w:ascii="Arial" w:eastAsia="Arial" w:hAnsi="Arial" w:cs="Arial"/>
              <w:i/>
              <w:color w:val="333333"/>
              <w:sz w:val="24"/>
              <w:szCs w:val="24"/>
            </w:rPr>
            <w:delText xml:space="preserve"> from AA (Blue Book) SAA (Green Book) 12 x 12 (12 Steps and 12 Traditions</w:delText>
          </w:r>
          <w:r w:rsidR="00AD53ED" w:rsidDel="00CA0AB3">
            <w:rPr>
              <w:rFonts w:ascii="Arial" w:eastAsia="Arial" w:hAnsi="Arial" w:cs="Arial"/>
              <w:i/>
              <w:color w:val="333333"/>
              <w:sz w:val="24"/>
              <w:szCs w:val="24"/>
            </w:rPr>
            <w:delText>)</w:delText>
          </w:r>
          <w:r w:rsidR="00AD009B" w:rsidDel="00CA0AB3">
            <w:rPr>
              <w:rFonts w:ascii="Arial" w:eastAsia="Arial" w:hAnsi="Arial" w:cs="Arial"/>
              <w:i/>
              <w:color w:val="333333"/>
              <w:sz w:val="24"/>
              <w:szCs w:val="24"/>
            </w:rPr>
            <w:delText xml:space="preserve"> – See script below</w:delText>
          </w:r>
        </w:del>
      </w:moveFrom>
    </w:p>
    <w:p w14:paraId="5709528C" w14:textId="60258676" w:rsidR="00C1328E" w:rsidRPr="00B42B4A" w:rsidDel="005A4E47" w:rsidRDefault="00B42B4A">
      <w:pPr>
        <w:rPr>
          <w:moveFrom w:id="520" w:author="Tom C" w:date="2023-04-28T07:26:00Z"/>
          <w:rFonts w:ascii="Arial" w:eastAsia="Arial" w:hAnsi="Arial" w:cs="Arial"/>
          <w:b/>
          <w:bCs/>
          <w:i/>
          <w:color w:val="000000"/>
          <w:sz w:val="24"/>
          <w:szCs w:val="24"/>
        </w:rPr>
        <w:pPrChange w:id="521" w:author="Tom C" w:date="2023-04-28T07:29:00Z">
          <w:pPr>
            <w:widowControl w:val="0"/>
            <w:pBdr>
              <w:top w:val="nil"/>
              <w:left w:val="nil"/>
              <w:bottom w:val="nil"/>
              <w:right w:val="nil"/>
              <w:between w:val="nil"/>
            </w:pBdr>
            <w:spacing w:after="0" w:line="240" w:lineRule="auto"/>
          </w:pPr>
        </w:pPrChange>
      </w:pPr>
      <w:moveFrom w:id="522" w:author="Tom C" w:date="2023-04-28T07:26:00Z">
        <w:del w:id="523" w:author="Tom C" w:date="2023-04-28T07:29:00Z">
          <w:r w:rsidRPr="00B42B4A" w:rsidDel="00CA0AB3">
            <w:rPr>
              <w:rFonts w:ascii="Arial" w:eastAsia="Arial" w:hAnsi="Arial" w:cs="Arial"/>
              <w:b/>
              <w:bCs/>
              <w:i/>
              <w:color w:val="000000"/>
              <w:sz w:val="24"/>
              <w:szCs w:val="24"/>
            </w:rPr>
            <w:tab/>
            <w:delText>1</w:delText>
          </w:r>
          <w:r w:rsidRPr="00B42B4A" w:rsidDel="00CA0AB3">
            <w:rPr>
              <w:rFonts w:ascii="Arial" w:eastAsia="Arial" w:hAnsi="Arial" w:cs="Arial"/>
              <w:b/>
              <w:bCs/>
              <w:i/>
              <w:color w:val="000000"/>
              <w:sz w:val="24"/>
              <w:szCs w:val="24"/>
              <w:vertAlign w:val="superscript"/>
            </w:rPr>
            <w:delText>st</w:delText>
          </w:r>
          <w:r w:rsidRPr="00B42B4A" w:rsidDel="00CA0AB3">
            <w:rPr>
              <w:rFonts w:ascii="Arial" w:eastAsia="Arial" w:hAnsi="Arial" w:cs="Arial"/>
              <w:b/>
              <w:bCs/>
              <w:i/>
              <w:color w:val="000000"/>
              <w:sz w:val="24"/>
              <w:szCs w:val="24"/>
            </w:rPr>
            <w:delText xml:space="preserve"> year</w:delText>
          </w:r>
        </w:del>
      </w:moveFrom>
    </w:p>
    <w:tbl>
      <w:tblPr>
        <w:tblStyle w:val="a0"/>
        <w:tblW w:w="919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4"/>
        <w:gridCol w:w="2830"/>
        <w:gridCol w:w="3537"/>
      </w:tblGrid>
      <w:tr w:rsidR="00C1328E" w:rsidDel="005A4E47" w14:paraId="67D1DA7A" w14:textId="11D96E5E">
        <w:tc>
          <w:tcPr>
            <w:tcW w:w="2824" w:type="dxa"/>
          </w:tcPr>
          <w:p w14:paraId="1BB0A3A5" w14:textId="25509167" w:rsidR="00C1328E" w:rsidDel="005A4E47" w:rsidRDefault="00BF7A7E">
            <w:pPr>
              <w:rPr>
                <w:moveFrom w:id="524" w:author="Tom C" w:date="2023-04-28T07:26:00Z"/>
                <w:rFonts w:ascii="Arial" w:eastAsia="Arial" w:hAnsi="Arial" w:cs="Arial"/>
                <w:i/>
                <w:color w:val="000000"/>
                <w:sz w:val="24"/>
                <w:szCs w:val="24"/>
              </w:rPr>
              <w:pPrChange w:id="525" w:author="Tom C" w:date="2023-04-28T07:29:00Z">
                <w:pPr>
                  <w:widowControl w:val="0"/>
                  <w:pBdr>
                    <w:top w:val="nil"/>
                    <w:left w:val="nil"/>
                    <w:bottom w:val="nil"/>
                    <w:right w:val="nil"/>
                    <w:between w:val="nil"/>
                  </w:pBdr>
                  <w:ind w:left="720"/>
                </w:pPr>
              </w:pPrChange>
            </w:pPr>
            <w:moveFrom w:id="526" w:author="Tom C" w:date="2023-04-28T07:26:00Z">
              <w:r w:rsidDel="005A4E47">
                <w:rPr>
                  <w:rFonts w:ascii="Arial" w:eastAsia="Arial" w:hAnsi="Arial" w:cs="Arial"/>
                  <w:i/>
                  <w:color w:val="000000"/>
                  <w:sz w:val="24"/>
                  <w:szCs w:val="24"/>
                </w:rPr>
                <w:t>J</w:t>
              </w:r>
              <w:r w:rsidR="005A47EE" w:rsidDel="005A4E47">
                <w:rPr>
                  <w:rFonts w:ascii="Arial" w:eastAsia="Arial" w:hAnsi="Arial" w:cs="Arial"/>
                  <w:i/>
                  <w:color w:val="000000"/>
                  <w:sz w:val="24"/>
                  <w:szCs w:val="24"/>
                </w:rPr>
                <w:t>an</w:t>
              </w:r>
              <w:r w:rsidDel="005A4E47">
                <w:rPr>
                  <w:rFonts w:ascii="Arial" w:eastAsia="Arial" w:hAnsi="Arial" w:cs="Arial"/>
                  <w:i/>
                  <w:color w:val="000000"/>
                  <w:sz w:val="24"/>
                  <w:szCs w:val="24"/>
                </w:rPr>
                <w:t xml:space="preserve">- </w:t>
              </w:r>
              <w:r w:rsidR="00A1092D" w:rsidDel="005A4E47">
                <w:rPr>
                  <w:rFonts w:ascii="Arial" w:eastAsia="Arial" w:hAnsi="Arial" w:cs="Arial"/>
                  <w:i/>
                  <w:color w:val="000000"/>
                  <w:sz w:val="24"/>
                  <w:szCs w:val="24"/>
                </w:rPr>
                <w:t>s</w:t>
              </w:r>
              <w:r w:rsidDel="005A4E47">
                <w:rPr>
                  <w:rFonts w:ascii="Arial" w:eastAsia="Arial" w:hAnsi="Arial" w:cs="Arial"/>
                  <w:i/>
                  <w:color w:val="000000"/>
                  <w:sz w:val="24"/>
                  <w:szCs w:val="24"/>
                </w:rPr>
                <w:t>tep 1,</w:t>
              </w:r>
            </w:moveFrom>
          </w:p>
        </w:tc>
        <w:tc>
          <w:tcPr>
            <w:tcW w:w="2830" w:type="dxa"/>
          </w:tcPr>
          <w:p w14:paraId="6282C229" w14:textId="3F72F48C" w:rsidR="00C1328E" w:rsidDel="005A4E47" w:rsidRDefault="005A47EE">
            <w:pPr>
              <w:rPr>
                <w:moveFrom w:id="527" w:author="Tom C" w:date="2023-04-28T07:26:00Z"/>
                <w:rFonts w:ascii="Arial" w:eastAsia="Arial" w:hAnsi="Arial" w:cs="Arial"/>
                <w:i/>
                <w:color w:val="000000"/>
                <w:sz w:val="24"/>
                <w:szCs w:val="24"/>
              </w:rPr>
              <w:pPrChange w:id="528" w:author="Tom C" w:date="2023-04-28T07:29:00Z">
                <w:pPr>
                  <w:widowControl w:val="0"/>
                  <w:pBdr>
                    <w:top w:val="nil"/>
                    <w:left w:val="nil"/>
                    <w:bottom w:val="nil"/>
                    <w:right w:val="nil"/>
                    <w:between w:val="nil"/>
                  </w:pBdr>
                  <w:ind w:left="720"/>
                </w:pPr>
              </w:pPrChange>
            </w:pPr>
            <w:moveFrom w:id="529" w:author="Tom C" w:date="2023-04-28T07:26:00Z">
              <w:r w:rsidDel="005A4E47">
                <w:rPr>
                  <w:rFonts w:ascii="Arial" w:eastAsia="Arial" w:hAnsi="Arial" w:cs="Arial"/>
                  <w:i/>
                  <w:color w:val="000000"/>
                  <w:sz w:val="24"/>
                  <w:szCs w:val="24"/>
                </w:rPr>
                <w:t>May</w:t>
              </w:r>
              <w:r w:rsidR="00BF7A7E" w:rsidDel="005A4E47">
                <w:rPr>
                  <w:rFonts w:ascii="Arial" w:eastAsia="Arial" w:hAnsi="Arial" w:cs="Arial"/>
                  <w:i/>
                  <w:color w:val="000000"/>
                  <w:sz w:val="24"/>
                  <w:szCs w:val="24"/>
                </w:rPr>
                <w:t xml:space="preserve"> – </w:t>
              </w:r>
              <w:r w:rsidR="00A1092D" w:rsidDel="005A4E47">
                <w:rPr>
                  <w:rFonts w:ascii="Arial" w:eastAsia="Arial" w:hAnsi="Arial" w:cs="Arial"/>
                  <w:i/>
                  <w:color w:val="000000"/>
                  <w:sz w:val="24"/>
                  <w:szCs w:val="24"/>
                </w:rPr>
                <w:t>s</w:t>
              </w:r>
              <w:r w:rsidR="00BF7A7E" w:rsidDel="005A4E47">
                <w:rPr>
                  <w:rFonts w:ascii="Arial" w:eastAsia="Arial" w:hAnsi="Arial" w:cs="Arial"/>
                  <w:i/>
                  <w:color w:val="000000"/>
                  <w:sz w:val="24"/>
                  <w:szCs w:val="24"/>
                </w:rPr>
                <w:t xml:space="preserve">tep </w:t>
              </w:r>
              <w:r w:rsidR="00AD009B" w:rsidDel="005A4E47">
                <w:rPr>
                  <w:rFonts w:ascii="Arial" w:eastAsia="Arial" w:hAnsi="Arial" w:cs="Arial"/>
                  <w:i/>
                  <w:color w:val="000000"/>
                  <w:sz w:val="24"/>
                  <w:szCs w:val="24"/>
                </w:rPr>
                <w:t>3</w:t>
              </w:r>
            </w:moveFrom>
          </w:p>
        </w:tc>
        <w:tc>
          <w:tcPr>
            <w:tcW w:w="3537" w:type="dxa"/>
          </w:tcPr>
          <w:p w14:paraId="4D5F9B33" w14:textId="08DFEED1" w:rsidR="00C1328E" w:rsidDel="005A4E47" w:rsidRDefault="005A47EE">
            <w:pPr>
              <w:rPr>
                <w:moveFrom w:id="530" w:author="Tom C" w:date="2023-04-28T07:26:00Z"/>
                <w:rFonts w:ascii="Arial" w:eastAsia="Arial" w:hAnsi="Arial" w:cs="Arial"/>
                <w:i/>
                <w:color w:val="000000"/>
                <w:sz w:val="24"/>
                <w:szCs w:val="24"/>
              </w:rPr>
              <w:pPrChange w:id="531" w:author="Tom C" w:date="2023-04-28T07:29:00Z">
                <w:pPr>
                  <w:widowControl w:val="0"/>
                  <w:pBdr>
                    <w:top w:val="nil"/>
                    <w:left w:val="nil"/>
                    <w:bottom w:val="nil"/>
                    <w:right w:val="nil"/>
                    <w:between w:val="nil"/>
                  </w:pBdr>
                  <w:ind w:left="720"/>
                </w:pPr>
              </w:pPrChange>
            </w:pPr>
            <w:moveFrom w:id="532" w:author="Tom C" w:date="2023-04-28T07:26:00Z">
              <w:r w:rsidDel="005A4E47">
                <w:rPr>
                  <w:rFonts w:ascii="Arial" w:eastAsia="Arial" w:hAnsi="Arial" w:cs="Arial"/>
                  <w:i/>
                  <w:color w:val="000000"/>
                  <w:sz w:val="24"/>
                  <w:szCs w:val="24"/>
                </w:rPr>
                <w:t>Sept</w:t>
              </w:r>
              <w:r w:rsidR="00BF7A7E" w:rsidDel="005A4E47">
                <w:rPr>
                  <w:rFonts w:ascii="Arial" w:eastAsia="Arial" w:hAnsi="Arial" w:cs="Arial"/>
                  <w:i/>
                  <w:color w:val="000000"/>
                  <w:sz w:val="24"/>
                  <w:szCs w:val="24"/>
                </w:rPr>
                <w:t xml:space="preserve"> – Step </w:t>
              </w:r>
              <w:r w:rsidR="00AD009B" w:rsidDel="005A4E47">
                <w:rPr>
                  <w:rFonts w:ascii="Arial" w:eastAsia="Arial" w:hAnsi="Arial" w:cs="Arial"/>
                  <w:i/>
                  <w:color w:val="000000"/>
                  <w:sz w:val="24"/>
                  <w:szCs w:val="24"/>
                </w:rPr>
                <w:t>5</w:t>
              </w:r>
            </w:moveFrom>
          </w:p>
        </w:tc>
      </w:tr>
      <w:tr w:rsidR="00C1328E" w:rsidDel="005A4E47" w14:paraId="7EF10403" w14:textId="52DE195F">
        <w:tc>
          <w:tcPr>
            <w:tcW w:w="2824" w:type="dxa"/>
          </w:tcPr>
          <w:p w14:paraId="78B76A2F" w14:textId="6BD35DA3" w:rsidR="00C1328E" w:rsidDel="005A4E47" w:rsidRDefault="005A47EE">
            <w:pPr>
              <w:rPr>
                <w:moveFrom w:id="533" w:author="Tom C" w:date="2023-04-28T07:26:00Z"/>
                <w:rFonts w:ascii="Arial" w:eastAsia="Arial" w:hAnsi="Arial" w:cs="Arial"/>
                <w:i/>
                <w:color w:val="000000"/>
                <w:sz w:val="24"/>
                <w:szCs w:val="24"/>
              </w:rPr>
              <w:pPrChange w:id="534" w:author="Tom C" w:date="2023-04-28T07:29:00Z">
                <w:pPr>
                  <w:widowControl w:val="0"/>
                  <w:pBdr>
                    <w:top w:val="nil"/>
                    <w:left w:val="nil"/>
                    <w:bottom w:val="nil"/>
                    <w:right w:val="nil"/>
                    <w:between w:val="nil"/>
                  </w:pBdr>
                  <w:ind w:left="720"/>
                </w:pPr>
              </w:pPrChange>
            </w:pPr>
            <w:moveFrom w:id="535" w:author="Tom C" w:date="2023-04-28T07:26:00Z">
              <w:r w:rsidDel="005A4E47">
                <w:rPr>
                  <w:rFonts w:ascii="Arial" w:eastAsia="Arial" w:hAnsi="Arial" w:cs="Arial"/>
                  <w:i/>
                  <w:color w:val="000000"/>
                  <w:sz w:val="24"/>
                  <w:szCs w:val="24"/>
                </w:rPr>
                <w:t>Feb</w:t>
              </w:r>
              <w:r w:rsidR="00BF7A7E" w:rsidDel="005A4E47">
                <w:rPr>
                  <w:rFonts w:ascii="Arial" w:eastAsia="Arial" w:hAnsi="Arial" w:cs="Arial"/>
                  <w:i/>
                  <w:color w:val="000000"/>
                  <w:sz w:val="24"/>
                  <w:szCs w:val="24"/>
                </w:rPr>
                <w:t>–</w:t>
              </w:r>
              <w:r w:rsidR="00A1092D" w:rsidDel="005A4E47">
                <w:rPr>
                  <w:rFonts w:ascii="Arial" w:eastAsia="Arial" w:hAnsi="Arial" w:cs="Arial"/>
                  <w:i/>
                  <w:color w:val="000000"/>
                  <w:sz w:val="24"/>
                  <w:szCs w:val="24"/>
                </w:rPr>
                <w:t>t</w:t>
              </w:r>
              <w:r w:rsidR="00AD009B" w:rsidDel="005A4E47">
                <w:rPr>
                  <w:rFonts w:ascii="Arial" w:eastAsia="Arial" w:hAnsi="Arial" w:cs="Arial"/>
                  <w:i/>
                  <w:color w:val="000000"/>
                  <w:sz w:val="24"/>
                  <w:szCs w:val="24"/>
                </w:rPr>
                <w:t>rad 1</w:t>
              </w:r>
            </w:moveFrom>
          </w:p>
        </w:tc>
        <w:tc>
          <w:tcPr>
            <w:tcW w:w="2830" w:type="dxa"/>
          </w:tcPr>
          <w:p w14:paraId="2F71948C" w14:textId="63877E4A" w:rsidR="00C1328E" w:rsidDel="005A4E47" w:rsidRDefault="005A47EE">
            <w:pPr>
              <w:rPr>
                <w:moveFrom w:id="536" w:author="Tom C" w:date="2023-04-28T07:26:00Z"/>
                <w:rFonts w:ascii="Arial" w:eastAsia="Arial" w:hAnsi="Arial" w:cs="Arial"/>
                <w:i/>
                <w:color w:val="000000"/>
                <w:sz w:val="24"/>
                <w:szCs w:val="24"/>
              </w:rPr>
              <w:pPrChange w:id="537" w:author="Tom C" w:date="2023-04-28T07:29:00Z">
                <w:pPr>
                  <w:widowControl w:val="0"/>
                  <w:pBdr>
                    <w:top w:val="nil"/>
                    <w:left w:val="nil"/>
                    <w:bottom w:val="nil"/>
                    <w:right w:val="nil"/>
                    <w:between w:val="nil"/>
                  </w:pBdr>
                  <w:ind w:left="720"/>
                </w:pPr>
              </w:pPrChange>
            </w:pPr>
            <w:moveFrom w:id="538" w:author="Tom C" w:date="2023-04-28T07:26:00Z">
              <w:r w:rsidDel="005A4E47">
                <w:rPr>
                  <w:rFonts w:ascii="Arial" w:eastAsia="Arial" w:hAnsi="Arial" w:cs="Arial"/>
                  <w:i/>
                  <w:color w:val="000000"/>
                  <w:sz w:val="24"/>
                  <w:szCs w:val="24"/>
                </w:rPr>
                <w:t>June</w:t>
              </w:r>
              <w:r w:rsidR="00BF7A7E" w:rsidDel="005A4E47">
                <w:rPr>
                  <w:rFonts w:ascii="Arial" w:eastAsia="Arial" w:hAnsi="Arial" w:cs="Arial"/>
                  <w:i/>
                  <w:color w:val="000000"/>
                  <w:sz w:val="24"/>
                  <w:szCs w:val="24"/>
                </w:rPr>
                <w:t xml:space="preserve"> – </w:t>
              </w:r>
              <w:r w:rsidR="00A1092D" w:rsidDel="005A4E47">
                <w:rPr>
                  <w:rFonts w:ascii="Arial" w:eastAsia="Arial" w:hAnsi="Arial" w:cs="Arial"/>
                  <w:i/>
                  <w:color w:val="000000"/>
                  <w:sz w:val="24"/>
                  <w:szCs w:val="24"/>
                </w:rPr>
                <w:t>t</w:t>
              </w:r>
              <w:r w:rsidR="00AD009B" w:rsidDel="005A4E47">
                <w:rPr>
                  <w:rFonts w:ascii="Arial" w:eastAsia="Arial" w:hAnsi="Arial" w:cs="Arial"/>
                  <w:i/>
                  <w:color w:val="000000"/>
                  <w:sz w:val="24"/>
                  <w:szCs w:val="24"/>
                </w:rPr>
                <w:t>rad 3</w:t>
              </w:r>
            </w:moveFrom>
          </w:p>
        </w:tc>
        <w:tc>
          <w:tcPr>
            <w:tcW w:w="3537" w:type="dxa"/>
          </w:tcPr>
          <w:p w14:paraId="335C81EC" w14:textId="4990CB8F" w:rsidR="00C1328E" w:rsidDel="005A4E47" w:rsidRDefault="005A47EE">
            <w:pPr>
              <w:rPr>
                <w:moveFrom w:id="539" w:author="Tom C" w:date="2023-04-28T07:26:00Z"/>
                <w:rFonts w:ascii="Arial" w:eastAsia="Arial" w:hAnsi="Arial" w:cs="Arial"/>
                <w:i/>
                <w:color w:val="000000"/>
                <w:sz w:val="24"/>
                <w:szCs w:val="24"/>
              </w:rPr>
              <w:pPrChange w:id="540" w:author="Tom C" w:date="2023-04-28T07:29:00Z">
                <w:pPr>
                  <w:widowControl w:val="0"/>
                  <w:pBdr>
                    <w:top w:val="nil"/>
                    <w:left w:val="nil"/>
                    <w:bottom w:val="nil"/>
                    <w:right w:val="nil"/>
                    <w:between w:val="nil"/>
                  </w:pBdr>
                  <w:ind w:left="720"/>
                </w:pPr>
              </w:pPrChange>
            </w:pPr>
            <w:moveFrom w:id="541" w:author="Tom C" w:date="2023-04-28T07:26:00Z">
              <w:r w:rsidDel="005A4E47">
                <w:rPr>
                  <w:rFonts w:ascii="Arial" w:eastAsia="Arial" w:hAnsi="Arial" w:cs="Arial"/>
                  <w:i/>
                  <w:color w:val="000000"/>
                  <w:sz w:val="24"/>
                  <w:szCs w:val="24"/>
                </w:rPr>
                <w:t>Oct</w:t>
              </w:r>
              <w:r w:rsidR="00BF7A7E" w:rsidDel="005A4E47">
                <w:rPr>
                  <w:rFonts w:ascii="Arial" w:eastAsia="Arial" w:hAnsi="Arial" w:cs="Arial"/>
                  <w:i/>
                  <w:color w:val="000000"/>
                  <w:sz w:val="24"/>
                  <w:szCs w:val="24"/>
                </w:rPr>
                <w:t xml:space="preserve">– </w:t>
              </w:r>
              <w:r w:rsidR="00A1092D" w:rsidDel="005A4E47">
                <w:rPr>
                  <w:rFonts w:ascii="Arial" w:eastAsia="Arial" w:hAnsi="Arial" w:cs="Arial"/>
                  <w:i/>
                  <w:color w:val="000000"/>
                  <w:sz w:val="24"/>
                  <w:szCs w:val="24"/>
                </w:rPr>
                <w:t>t</w:t>
              </w:r>
              <w:r w:rsidR="00AD009B" w:rsidDel="005A4E47">
                <w:rPr>
                  <w:rFonts w:ascii="Arial" w:eastAsia="Arial" w:hAnsi="Arial" w:cs="Arial"/>
                  <w:i/>
                  <w:color w:val="000000"/>
                  <w:sz w:val="24"/>
                  <w:szCs w:val="24"/>
                </w:rPr>
                <w:t>rad 5</w:t>
              </w:r>
            </w:moveFrom>
          </w:p>
        </w:tc>
      </w:tr>
      <w:tr w:rsidR="00C1328E" w:rsidDel="005A4E47" w14:paraId="1BBC9CED" w14:textId="21C5CE4E">
        <w:tc>
          <w:tcPr>
            <w:tcW w:w="2824" w:type="dxa"/>
          </w:tcPr>
          <w:p w14:paraId="7F33D9A7" w14:textId="3663C320" w:rsidR="00C1328E" w:rsidDel="005A4E47" w:rsidRDefault="005A47EE">
            <w:pPr>
              <w:rPr>
                <w:moveFrom w:id="542" w:author="Tom C" w:date="2023-04-28T07:26:00Z"/>
                <w:rFonts w:ascii="Arial" w:eastAsia="Arial" w:hAnsi="Arial" w:cs="Arial"/>
                <w:i/>
                <w:color w:val="000000"/>
                <w:sz w:val="24"/>
                <w:szCs w:val="24"/>
              </w:rPr>
              <w:pPrChange w:id="543" w:author="Tom C" w:date="2023-04-28T07:29:00Z">
                <w:pPr>
                  <w:widowControl w:val="0"/>
                  <w:pBdr>
                    <w:top w:val="nil"/>
                    <w:left w:val="nil"/>
                    <w:bottom w:val="nil"/>
                    <w:right w:val="nil"/>
                    <w:between w:val="nil"/>
                  </w:pBdr>
                  <w:ind w:left="720"/>
                </w:pPr>
              </w:pPrChange>
            </w:pPr>
            <w:moveFrom w:id="544" w:author="Tom C" w:date="2023-04-28T07:26:00Z">
              <w:r w:rsidDel="005A4E47">
                <w:rPr>
                  <w:rFonts w:ascii="Arial" w:eastAsia="Arial" w:hAnsi="Arial" w:cs="Arial"/>
                  <w:i/>
                  <w:color w:val="000000"/>
                  <w:sz w:val="24"/>
                  <w:szCs w:val="24"/>
                </w:rPr>
                <w:t>March</w:t>
              </w:r>
              <w:r w:rsidR="00BF7A7E" w:rsidDel="005A4E47">
                <w:rPr>
                  <w:rFonts w:ascii="Arial" w:eastAsia="Arial" w:hAnsi="Arial" w:cs="Arial"/>
                  <w:i/>
                  <w:color w:val="000000"/>
                  <w:sz w:val="24"/>
                  <w:szCs w:val="24"/>
                </w:rPr>
                <w:t xml:space="preserve"> – step </w:t>
              </w:r>
              <w:r w:rsidR="00AD009B" w:rsidDel="005A4E47">
                <w:rPr>
                  <w:rFonts w:ascii="Arial" w:eastAsia="Arial" w:hAnsi="Arial" w:cs="Arial"/>
                  <w:i/>
                  <w:color w:val="000000"/>
                  <w:sz w:val="24"/>
                  <w:szCs w:val="24"/>
                </w:rPr>
                <w:t>2</w:t>
              </w:r>
            </w:moveFrom>
          </w:p>
        </w:tc>
        <w:tc>
          <w:tcPr>
            <w:tcW w:w="2830" w:type="dxa"/>
          </w:tcPr>
          <w:p w14:paraId="0331D189" w14:textId="01D40B37" w:rsidR="00C1328E" w:rsidDel="005A4E47" w:rsidRDefault="005A47EE">
            <w:pPr>
              <w:rPr>
                <w:moveFrom w:id="545" w:author="Tom C" w:date="2023-04-28T07:26:00Z"/>
                <w:rFonts w:ascii="Arial" w:eastAsia="Arial" w:hAnsi="Arial" w:cs="Arial"/>
                <w:i/>
                <w:color w:val="000000"/>
                <w:sz w:val="24"/>
                <w:szCs w:val="24"/>
              </w:rPr>
              <w:pPrChange w:id="546" w:author="Tom C" w:date="2023-04-28T07:29:00Z">
                <w:pPr>
                  <w:widowControl w:val="0"/>
                  <w:pBdr>
                    <w:top w:val="nil"/>
                    <w:left w:val="nil"/>
                    <w:bottom w:val="nil"/>
                    <w:right w:val="nil"/>
                    <w:between w:val="nil"/>
                  </w:pBdr>
                  <w:ind w:left="720"/>
                </w:pPr>
              </w:pPrChange>
            </w:pPr>
            <w:moveFrom w:id="547" w:author="Tom C" w:date="2023-04-28T07:26:00Z">
              <w:r w:rsidDel="005A4E47">
                <w:rPr>
                  <w:rFonts w:ascii="Arial" w:eastAsia="Arial" w:hAnsi="Arial" w:cs="Arial"/>
                  <w:i/>
                  <w:color w:val="000000"/>
                  <w:sz w:val="24"/>
                  <w:szCs w:val="24"/>
                </w:rPr>
                <w:t>July</w:t>
              </w:r>
              <w:r w:rsidR="00BF7A7E" w:rsidDel="005A4E47">
                <w:rPr>
                  <w:rFonts w:ascii="Arial" w:eastAsia="Arial" w:hAnsi="Arial" w:cs="Arial"/>
                  <w:i/>
                  <w:color w:val="000000"/>
                  <w:sz w:val="24"/>
                  <w:szCs w:val="24"/>
                </w:rPr>
                <w:t xml:space="preserve"> – </w:t>
              </w:r>
              <w:r w:rsidR="00A1092D" w:rsidDel="005A4E47">
                <w:rPr>
                  <w:rFonts w:ascii="Arial" w:eastAsia="Arial" w:hAnsi="Arial" w:cs="Arial"/>
                  <w:i/>
                  <w:color w:val="000000"/>
                  <w:sz w:val="24"/>
                  <w:szCs w:val="24"/>
                </w:rPr>
                <w:t>s</w:t>
              </w:r>
              <w:r w:rsidR="00BF7A7E" w:rsidDel="005A4E47">
                <w:rPr>
                  <w:rFonts w:ascii="Arial" w:eastAsia="Arial" w:hAnsi="Arial" w:cs="Arial"/>
                  <w:i/>
                  <w:color w:val="000000"/>
                  <w:sz w:val="24"/>
                  <w:szCs w:val="24"/>
                </w:rPr>
                <w:t xml:space="preserve">tep </w:t>
              </w:r>
              <w:r w:rsidR="00AD009B" w:rsidDel="005A4E47">
                <w:rPr>
                  <w:rFonts w:ascii="Arial" w:eastAsia="Arial" w:hAnsi="Arial" w:cs="Arial"/>
                  <w:i/>
                  <w:color w:val="000000"/>
                  <w:sz w:val="24"/>
                  <w:szCs w:val="24"/>
                </w:rPr>
                <w:t>4</w:t>
              </w:r>
            </w:moveFrom>
          </w:p>
        </w:tc>
        <w:tc>
          <w:tcPr>
            <w:tcW w:w="3537" w:type="dxa"/>
          </w:tcPr>
          <w:p w14:paraId="29401D9B" w14:textId="65AC65AF" w:rsidR="00C1328E" w:rsidDel="005A4E47" w:rsidRDefault="005A47EE">
            <w:pPr>
              <w:rPr>
                <w:moveFrom w:id="548" w:author="Tom C" w:date="2023-04-28T07:26:00Z"/>
                <w:rFonts w:ascii="Arial" w:eastAsia="Arial" w:hAnsi="Arial" w:cs="Arial"/>
                <w:i/>
                <w:color w:val="000000"/>
                <w:sz w:val="24"/>
                <w:szCs w:val="24"/>
              </w:rPr>
              <w:pPrChange w:id="549" w:author="Tom C" w:date="2023-04-28T07:29:00Z">
                <w:pPr>
                  <w:widowControl w:val="0"/>
                  <w:pBdr>
                    <w:top w:val="nil"/>
                    <w:left w:val="nil"/>
                    <w:bottom w:val="nil"/>
                    <w:right w:val="nil"/>
                    <w:between w:val="nil"/>
                  </w:pBdr>
                  <w:ind w:left="720"/>
                </w:pPr>
              </w:pPrChange>
            </w:pPr>
            <w:moveFrom w:id="550" w:author="Tom C" w:date="2023-04-28T07:26:00Z">
              <w:r w:rsidDel="005A4E47">
                <w:rPr>
                  <w:rFonts w:ascii="Arial" w:eastAsia="Arial" w:hAnsi="Arial" w:cs="Arial"/>
                  <w:i/>
                  <w:color w:val="000000"/>
                  <w:sz w:val="24"/>
                  <w:szCs w:val="24"/>
                </w:rPr>
                <w:t>Nov</w:t>
              </w:r>
              <w:r w:rsidR="00BF7A7E" w:rsidDel="005A4E47">
                <w:rPr>
                  <w:rFonts w:ascii="Arial" w:eastAsia="Arial" w:hAnsi="Arial" w:cs="Arial"/>
                  <w:i/>
                  <w:color w:val="000000"/>
                  <w:sz w:val="24"/>
                  <w:szCs w:val="24"/>
                </w:rPr>
                <w:t xml:space="preserve"> – Step</w:t>
              </w:r>
              <w:r w:rsidR="00AD009B" w:rsidDel="005A4E47">
                <w:rPr>
                  <w:rFonts w:ascii="Arial" w:eastAsia="Arial" w:hAnsi="Arial" w:cs="Arial"/>
                  <w:i/>
                  <w:color w:val="000000"/>
                  <w:sz w:val="24"/>
                  <w:szCs w:val="24"/>
                </w:rPr>
                <w:t xml:space="preserve"> 6</w:t>
              </w:r>
            </w:moveFrom>
          </w:p>
        </w:tc>
      </w:tr>
      <w:tr w:rsidR="00C1328E" w:rsidDel="005A4E47" w14:paraId="50EC8CDD" w14:textId="0FB651F5">
        <w:tc>
          <w:tcPr>
            <w:tcW w:w="2824" w:type="dxa"/>
          </w:tcPr>
          <w:p w14:paraId="2DDD03DE" w14:textId="1C7722CA" w:rsidR="00C1328E" w:rsidDel="005A4E47" w:rsidRDefault="005A47EE">
            <w:pPr>
              <w:rPr>
                <w:moveFrom w:id="551" w:author="Tom C" w:date="2023-04-28T07:26:00Z"/>
                <w:rFonts w:ascii="Arial" w:eastAsia="Arial" w:hAnsi="Arial" w:cs="Arial"/>
                <w:i/>
                <w:color w:val="000000"/>
                <w:sz w:val="24"/>
                <w:szCs w:val="24"/>
              </w:rPr>
              <w:pPrChange w:id="552" w:author="Tom C" w:date="2023-04-28T07:29:00Z">
                <w:pPr>
                  <w:widowControl w:val="0"/>
                  <w:pBdr>
                    <w:top w:val="nil"/>
                    <w:left w:val="nil"/>
                    <w:bottom w:val="nil"/>
                    <w:right w:val="nil"/>
                    <w:between w:val="nil"/>
                  </w:pBdr>
                  <w:ind w:left="720"/>
                </w:pPr>
              </w:pPrChange>
            </w:pPr>
            <w:moveFrom w:id="553" w:author="Tom C" w:date="2023-04-28T07:26:00Z">
              <w:r w:rsidDel="005A4E47">
                <w:rPr>
                  <w:rFonts w:ascii="Arial" w:eastAsia="Arial" w:hAnsi="Arial" w:cs="Arial"/>
                  <w:i/>
                  <w:color w:val="000000"/>
                  <w:sz w:val="24"/>
                  <w:szCs w:val="24"/>
                </w:rPr>
                <w:t>April</w:t>
              </w:r>
              <w:r w:rsidR="00BF7A7E" w:rsidDel="005A4E47">
                <w:rPr>
                  <w:rFonts w:ascii="Arial" w:eastAsia="Arial" w:hAnsi="Arial" w:cs="Arial"/>
                  <w:i/>
                  <w:color w:val="000000"/>
                  <w:sz w:val="24"/>
                  <w:szCs w:val="24"/>
                </w:rPr>
                <w:t xml:space="preserve"> – </w:t>
              </w:r>
              <w:r w:rsidR="00A1092D" w:rsidDel="005A4E47">
                <w:rPr>
                  <w:rFonts w:ascii="Arial" w:eastAsia="Arial" w:hAnsi="Arial" w:cs="Arial"/>
                  <w:i/>
                  <w:color w:val="000000"/>
                  <w:sz w:val="24"/>
                  <w:szCs w:val="24"/>
                </w:rPr>
                <w:t>t</w:t>
              </w:r>
              <w:r w:rsidR="00AD009B" w:rsidDel="005A4E47">
                <w:rPr>
                  <w:rFonts w:ascii="Arial" w:eastAsia="Arial" w:hAnsi="Arial" w:cs="Arial"/>
                  <w:i/>
                  <w:color w:val="000000"/>
                  <w:sz w:val="24"/>
                  <w:szCs w:val="24"/>
                </w:rPr>
                <w:t>rad 2</w:t>
              </w:r>
            </w:moveFrom>
          </w:p>
        </w:tc>
        <w:tc>
          <w:tcPr>
            <w:tcW w:w="2830" w:type="dxa"/>
          </w:tcPr>
          <w:p w14:paraId="12EA3856" w14:textId="0B9B5D21" w:rsidR="00C1328E" w:rsidDel="005A4E47" w:rsidRDefault="005A47EE">
            <w:pPr>
              <w:rPr>
                <w:moveFrom w:id="554" w:author="Tom C" w:date="2023-04-28T07:26:00Z"/>
                <w:rFonts w:ascii="Arial" w:eastAsia="Arial" w:hAnsi="Arial" w:cs="Arial"/>
                <w:i/>
                <w:color w:val="000000"/>
                <w:sz w:val="24"/>
                <w:szCs w:val="24"/>
              </w:rPr>
              <w:pPrChange w:id="555" w:author="Tom C" w:date="2023-04-28T07:29:00Z">
                <w:pPr>
                  <w:widowControl w:val="0"/>
                  <w:pBdr>
                    <w:top w:val="nil"/>
                    <w:left w:val="nil"/>
                    <w:bottom w:val="nil"/>
                    <w:right w:val="nil"/>
                    <w:between w:val="nil"/>
                  </w:pBdr>
                  <w:ind w:left="720"/>
                </w:pPr>
              </w:pPrChange>
            </w:pPr>
            <w:moveFrom w:id="556" w:author="Tom C" w:date="2023-04-28T07:26:00Z">
              <w:r w:rsidDel="005A4E47">
                <w:rPr>
                  <w:rFonts w:ascii="Arial" w:eastAsia="Arial" w:hAnsi="Arial" w:cs="Arial"/>
                  <w:i/>
                  <w:color w:val="000000"/>
                  <w:sz w:val="24"/>
                  <w:szCs w:val="24"/>
                </w:rPr>
                <w:t>August</w:t>
              </w:r>
              <w:r w:rsidR="00BF7A7E" w:rsidDel="005A4E47">
                <w:rPr>
                  <w:rFonts w:ascii="Arial" w:eastAsia="Arial" w:hAnsi="Arial" w:cs="Arial"/>
                  <w:i/>
                  <w:color w:val="000000"/>
                  <w:sz w:val="24"/>
                  <w:szCs w:val="24"/>
                </w:rPr>
                <w:t xml:space="preserve"> – </w:t>
              </w:r>
              <w:r w:rsidR="00A1092D" w:rsidDel="005A4E47">
                <w:rPr>
                  <w:rFonts w:ascii="Arial" w:eastAsia="Arial" w:hAnsi="Arial" w:cs="Arial"/>
                  <w:i/>
                  <w:color w:val="000000"/>
                  <w:sz w:val="24"/>
                  <w:szCs w:val="24"/>
                </w:rPr>
                <w:t>t</w:t>
              </w:r>
              <w:r w:rsidR="00AD009B" w:rsidDel="005A4E47">
                <w:rPr>
                  <w:rFonts w:ascii="Arial" w:eastAsia="Arial" w:hAnsi="Arial" w:cs="Arial"/>
                  <w:i/>
                  <w:color w:val="000000"/>
                  <w:sz w:val="24"/>
                  <w:szCs w:val="24"/>
                </w:rPr>
                <w:t>rad 4</w:t>
              </w:r>
            </w:moveFrom>
          </w:p>
        </w:tc>
        <w:tc>
          <w:tcPr>
            <w:tcW w:w="3537" w:type="dxa"/>
          </w:tcPr>
          <w:p w14:paraId="3E80092B" w14:textId="5B8B728C" w:rsidR="00C1328E" w:rsidDel="005A4E47" w:rsidRDefault="005A47EE">
            <w:pPr>
              <w:rPr>
                <w:moveFrom w:id="557" w:author="Tom C" w:date="2023-04-28T07:26:00Z"/>
                <w:rFonts w:ascii="Arial" w:eastAsia="Arial" w:hAnsi="Arial" w:cs="Arial"/>
                <w:i/>
                <w:color w:val="000000"/>
                <w:sz w:val="24"/>
                <w:szCs w:val="24"/>
              </w:rPr>
              <w:pPrChange w:id="558" w:author="Tom C" w:date="2023-04-28T07:29:00Z">
                <w:pPr>
                  <w:widowControl w:val="0"/>
                  <w:pBdr>
                    <w:top w:val="nil"/>
                    <w:left w:val="nil"/>
                    <w:bottom w:val="nil"/>
                    <w:right w:val="nil"/>
                    <w:between w:val="nil"/>
                  </w:pBdr>
                  <w:ind w:left="720"/>
                </w:pPr>
              </w:pPrChange>
            </w:pPr>
            <w:moveFrom w:id="559" w:author="Tom C" w:date="2023-04-28T07:26:00Z">
              <w:r w:rsidDel="005A4E47">
                <w:rPr>
                  <w:rFonts w:ascii="Arial" w:eastAsia="Arial" w:hAnsi="Arial" w:cs="Arial"/>
                  <w:i/>
                  <w:color w:val="000000"/>
                  <w:sz w:val="24"/>
                  <w:szCs w:val="24"/>
                </w:rPr>
                <w:t>Dec</w:t>
              </w:r>
              <w:r w:rsidR="00BF7A7E" w:rsidDel="005A4E47">
                <w:rPr>
                  <w:rFonts w:ascii="Arial" w:eastAsia="Arial" w:hAnsi="Arial" w:cs="Arial"/>
                  <w:i/>
                  <w:color w:val="000000"/>
                  <w:sz w:val="24"/>
                  <w:szCs w:val="24"/>
                </w:rPr>
                <w:t xml:space="preserve"> </w:t>
              </w:r>
              <w:r w:rsidR="00A1092D" w:rsidDel="005A4E47">
                <w:rPr>
                  <w:rFonts w:ascii="Arial" w:eastAsia="Arial" w:hAnsi="Arial" w:cs="Arial"/>
                  <w:i/>
                  <w:color w:val="000000"/>
                  <w:sz w:val="24"/>
                  <w:szCs w:val="24"/>
                </w:rPr>
                <w:t>t</w:t>
              </w:r>
              <w:r w:rsidR="00AD009B" w:rsidDel="005A4E47">
                <w:rPr>
                  <w:rFonts w:ascii="Arial" w:eastAsia="Arial" w:hAnsi="Arial" w:cs="Arial"/>
                  <w:i/>
                  <w:color w:val="000000"/>
                  <w:sz w:val="24"/>
                  <w:szCs w:val="24"/>
                </w:rPr>
                <w:t>rad 6</w:t>
              </w:r>
            </w:moveFrom>
          </w:p>
        </w:tc>
      </w:tr>
    </w:tbl>
    <w:p w14:paraId="1DE4D6C0" w14:textId="6072E976" w:rsidR="00C1328E" w:rsidDel="005A4E47" w:rsidRDefault="00C1328E">
      <w:pPr>
        <w:rPr>
          <w:moveFrom w:id="560" w:author="Tom C" w:date="2023-04-28T07:26:00Z"/>
          <w:rFonts w:ascii="Arial" w:eastAsia="Arial" w:hAnsi="Arial" w:cs="Arial"/>
          <w:b/>
          <w:i/>
          <w:color w:val="000000"/>
          <w:sz w:val="24"/>
          <w:szCs w:val="24"/>
        </w:rPr>
        <w:pPrChange w:id="561" w:author="Tom C" w:date="2023-04-28T07:29:00Z">
          <w:pPr>
            <w:widowControl w:val="0"/>
            <w:pBdr>
              <w:top w:val="nil"/>
              <w:left w:val="nil"/>
              <w:bottom w:val="nil"/>
              <w:right w:val="nil"/>
              <w:between w:val="nil"/>
            </w:pBdr>
            <w:spacing w:after="0" w:line="240" w:lineRule="auto"/>
            <w:ind w:left="720"/>
          </w:pPr>
        </w:pPrChange>
      </w:pPr>
    </w:p>
    <w:p w14:paraId="6F0F3CC5" w14:textId="7E729FAC" w:rsidR="00C1328E" w:rsidDel="005A4E47" w:rsidRDefault="007D471C">
      <w:pPr>
        <w:rPr>
          <w:moveFrom w:id="562" w:author="Tom C" w:date="2023-04-28T07:26:00Z"/>
          <w:rFonts w:ascii="Arial" w:eastAsia="Arial" w:hAnsi="Arial" w:cs="Arial"/>
          <w:i/>
          <w:color w:val="000000"/>
          <w:sz w:val="24"/>
          <w:szCs w:val="24"/>
        </w:rPr>
        <w:pPrChange w:id="563" w:author="Tom C" w:date="2023-04-28T07:29:00Z">
          <w:pPr>
            <w:widowControl w:val="0"/>
            <w:pBdr>
              <w:top w:val="nil"/>
              <w:left w:val="nil"/>
              <w:bottom w:val="nil"/>
              <w:right w:val="nil"/>
              <w:between w:val="nil"/>
            </w:pBdr>
            <w:spacing w:after="0" w:line="240" w:lineRule="auto"/>
            <w:ind w:left="720"/>
          </w:pPr>
        </w:pPrChange>
      </w:pPr>
      <w:moveFrom w:id="564" w:author="Tom C" w:date="2023-04-28T07:26:00Z">
        <w:r w:rsidDel="005A4E47">
          <w:rPr>
            <w:rFonts w:ascii="Arial" w:eastAsia="Arial" w:hAnsi="Arial" w:cs="Arial"/>
            <w:b/>
            <w:i/>
            <w:color w:val="000000"/>
            <w:sz w:val="24"/>
            <w:szCs w:val="24"/>
          </w:rPr>
          <w:t>2</w:t>
        </w:r>
        <w:r w:rsidRPr="007D471C" w:rsidDel="005A4E47">
          <w:rPr>
            <w:rFonts w:ascii="Arial" w:eastAsia="Arial" w:hAnsi="Arial" w:cs="Arial"/>
            <w:b/>
            <w:i/>
            <w:color w:val="000000"/>
            <w:sz w:val="24"/>
            <w:szCs w:val="24"/>
            <w:vertAlign w:val="superscript"/>
          </w:rPr>
          <w:t>nd</w:t>
        </w:r>
        <w:r w:rsidDel="005A4E47">
          <w:rPr>
            <w:rFonts w:ascii="Arial" w:eastAsia="Arial" w:hAnsi="Arial" w:cs="Arial"/>
            <w:b/>
            <w:i/>
            <w:color w:val="000000"/>
            <w:sz w:val="24"/>
            <w:szCs w:val="24"/>
          </w:rPr>
          <w:t xml:space="preserve"> year</w:t>
        </w:r>
      </w:moveFrom>
    </w:p>
    <w:tbl>
      <w:tblPr>
        <w:tblStyle w:val="a1"/>
        <w:tblW w:w="919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4"/>
        <w:gridCol w:w="2830"/>
        <w:gridCol w:w="3537"/>
      </w:tblGrid>
      <w:tr w:rsidR="00C1328E" w:rsidDel="005A4E47" w14:paraId="49B6FC81" w14:textId="5888DADC">
        <w:tc>
          <w:tcPr>
            <w:tcW w:w="2824" w:type="dxa"/>
          </w:tcPr>
          <w:p w14:paraId="369B342C" w14:textId="19B4A494" w:rsidR="00C1328E" w:rsidDel="005A4E47" w:rsidRDefault="00BF7A7E">
            <w:pPr>
              <w:rPr>
                <w:moveFrom w:id="565" w:author="Tom C" w:date="2023-04-28T07:26:00Z"/>
                <w:rFonts w:ascii="Arial" w:eastAsia="Arial" w:hAnsi="Arial" w:cs="Arial"/>
                <w:i/>
                <w:color w:val="000000"/>
                <w:sz w:val="24"/>
                <w:szCs w:val="24"/>
              </w:rPr>
              <w:pPrChange w:id="566" w:author="Tom C" w:date="2023-04-28T07:29:00Z">
                <w:pPr>
                  <w:widowControl w:val="0"/>
                  <w:pBdr>
                    <w:top w:val="nil"/>
                    <w:left w:val="nil"/>
                    <w:bottom w:val="nil"/>
                    <w:right w:val="nil"/>
                    <w:between w:val="nil"/>
                  </w:pBdr>
                  <w:ind w:left="720"/>
                </w:pPr>
              </w:pPrChange>
            </w:pPr>
            <w:moveFrom w:id="567" w:author="Tom C" w:date="2023-04-28T07:26:00Z">
              <w:r w:rsidDel="005A4E47">
                <w:rPr>
                  <w:rFonts w:ascii="Arial" w:eastAsia="Arial" w:hAnsi="Arial" w:cs="Arial"/>
                  <w:i/>
                  <w:color w:val="000000"/>
                  <w:sz w:val="24"/>
                  <w:szCs w:val="24"/>
                </w:rPr>
                <w:t>J</w:t>
              </w:r>
              <w:r w:rsidR="005A47EE" w:rsidDel="005A4E47">
                <w:rPr>
                  <w:rFonts w:ascii="Arial" w:eastAsia="Arial" w:hAnsi="Arial" w:cs="Arial"/>
                  <w:i/>
                  <w:color w:val="000000"/>
                  <w:sz w:val="24"/>
                  <w:szCs w:val="24"/>
                </w:rPr>
                <w:t>an</w:t>
              </w:r>
              <w:r w:rsidDel="005A4E47">
                <w:rPr>
                  <w:rFonts w:ascii="Arial" w:eastAsia="Arial" w:hAnsi="Arial" w:cs="Arial"/>
                  <w:i/>
                  <w:color w:val="000000"/>
                  <w:sz w:val="24"/>
                  <w:szCs w:val="24"/>
                </w:rPr>
                <w:t>-</w:t>
              </w:r>
              <w:r w:rsidR="007D471C" w:rsidDel="005A4E47">
                <w:rPr>
                  <w:rFonts w:ascii="Arial" w:eastAsia="Arial" w:hAnsi="Arial" w:cs="Arial"/>
                  <w:i/>
                  <w:color w:val="000000"/>
                  <w:sz w:val="24"/>
                  <w:szCs w:val="24"/>
                </w:rPr>
                <w:t>step 7</w:t>
              </w:r>
              <w:r w:rsidDel="005A4E47">
                <w:rPr>
                  <w:rFonts w:ascii="Arial" w:eastAsia="Arial" w:hAnsi="Arial" w:cs="Arial"/>
                  <w:i/>
                  <w:color w:val="000000"/>
                  <w:sz w:val="24"/>
                  <w:szCs w:val="24"/>
                </w:rPr>
                <w:t>,</w:t>
              </w:r>
            </w:moveFrom>
          </w:p>
        </w:tc>
        <w:tc>
          <w:tcPr>
            <w:tcW w:w="2830" w:type="dxa"/>
          </w:tcPr>
          <w:p w14:paraId="7B2D5752" w14:textId="3F228BBB" w:rsidR="00C1328E" w:rsidDel="005A4E47" w:rsidRDefault="00B646E3">
            <w:pPr>
              <w:rPr>
                <w:moveFrom w:id="568" w:author="Tom C" w:date="2023-04-28T07:26:00Z"/>
                <w:rFonts w:ascii="Arial" w:eastAsia="Arial" w:hAnsi="Arial" w:cs="Arial"/>
                <w:i/>
                <w:color w:val="000000"/>
                <w:sz w:val="24"/>
                <w:szCs w:val="24"/>
              </w:rPr>
              <w:pPrChange w:id="569" w:author="Tom C" w:date="2023-04-28T07:29:00Z">
                <w:pPr>
                  <w:widowControl w:val="0"/>
                  <w:pBdr>
                    <w:top w:val="nil"/>
                    <w:left w:val="nil"/>
                    <w:bottom w:val="nil"/>
                    <w:right w:val="nil"/>
                    <w:between w:val="nil"/>
                  </w:pBdr>
                  <w:ind w:left="720"/>
                </w:pPr>
              </w:pPrChange>
            </w:pPr>
            <w:moveFrom w:id="570" w:author="Tom C" w:date="2023-04-28T07:26:00Z">
              <w:r w:rsidDel="005A4E47">
                <w:rPr>
                  <w:rFonts w:ascii="Arial" w:eastAsia="Arial" w:hAnsi="Arial" w:cs="Arial"/>
                  <w:i/>
                  <w:color w:val="000000"/>
                  <w:sz w:val="24"/>
                  <w:szCs w:val="24"/>
                </w:rPr>
                <w:t>May</w:t>
              </w:r>
              <w:r w:rsidR="00BF7A7E" w:rsidDel="005A4E47">
                <w:rPr>
                  <w:rFonts w:ascii="Arial" w:eastAsia="Arial" w:hAnsi="Arial" w:cs="Arial"/>
                  <w:i/>
                  <w:color w:val="000000"/>
                  <w:sz w:val="24"/>
                  <w:szCs w:val="24"/>
                </w:rPr>
                <w:t xml:space="preserve"> – </w:t>
              </w:r>
              <w:r w:rsidR="007D471C" w:rsidDel="005A4E47">
                <w:rPr>
                  <w:rFonts w:ascii="Arial" w:eastAsia="Arial" w:hAnsi="Arial" w:cs="Arial"/>
                  <w:i/>
                  <w:color w:val="000000"/>
                  <w:sz w:val="24"/>
                  <w:szCs w:val="24"/>
                </w:rPr>
                <w:t>step 9</w:t>
              </w:r>
            </w:moveFrom>
          </w:p>
        </w:tc>
        <w:tc>
          <w:tcPr>
            <w:tcW w:w="3537" w:type="dxa"/>
          </w:tcPr>
          <w:p w14:paraId="157BCEBE" w14:textId="102E3A8D" w:rsidR="00C1328E" w:rsidDel="005A4E47" w:rsidRDefault="00B646E3">
            <w:pPr>
              <w:rPr>
                <w:moveFrom w:id="571" w:author="Tom C" w:date="2023-04-28T07:26:00Z"/>
                <w:rFonts w:ascii="Arial" w:eastAsia="Arial" w:hAnsi="Arial" w:cs="Arial"/>
                <w:i/>
                <w:color w:val="000000"/>
                <w:sz w:val="24"/>
                <w:szCs w:val="24"/>
              </w:rPr>
              <w:pPrChange w:id="572" w:author="Tom C" w:date="2023-04-28T07:29:00Z">
                <w:pPr>
                  <w:widowControl w:val="0"/>
                  <w:pBdr>
                    <w:top w:val="nil"/>
                    <w:left w:val="nil"/>
                    <w:bottom w:val="nil"/>
                    <w:right w:val="nil"/>
                    <w:between w:val="nil"/>
                  </w:pBdr>
                  <w:ind w:left="720"/>
                </w:pPr>
              </w:pPrChange>
            </w:pPr>
            <w:moveFrom w:id="573" w:author="Tom C" w:date="2023-04-28T07:26:00Z">
              <w:r w:rsidDel="005A4E47">
                <w:rPr>
                  <w:rFonts w:ascii="Arial" w:eastAsia="Arial" w:hAnsi="Arial" w:cs="Arial"/>
                  <w:i/>
                  <w:color w:val="000000"/>
                  <w:sz w:val="24"/>
                  <w:szCs w:val="24"/>
                </w:rPr>
                <w:t>Sep</w:t>
              </w:r>
              <w:r w:rsidR="00BF7A7E" w:rsidDel="005A4E47">
                <w:rPr>
                  <w:rFonts w:ascii="Arial" w:eastAsia="Arial" w:hAnsi="Arial" w:cs="Arial"/>
                  <w:i/>
                  <w:color w:val="000000"/>
                  <w:sz w:val="24"/>
                  <w:szCs w:val="24"/>
                </w:rPr>
                <w:t xml:space="preserve"> – </w:t>
              </w:r>
              <w:r w:rsidR="007D471C" w:rsidDel="005A4E47">
                <w:rPr>
                  <w:rFonts w:ascii="Arial" w:eastAsia="Arial" w:hAnsi="Arial" w:cs="Arial"/>
                  <w:i/>
                  <w:color w:val="000000"/>
                  <w:sz w:val="24"/>
                  <w:szCs w:val="24"/>
                </w:rPr>
                <w:t>step 11</w:t>
              </w:r>
            </w:moveFrom>
          </w:p>
        </w:tc>
      </w:tr>
      <w:tr w:rsidR="00C1328E" w:rsidDel="005A4E47" w14:paraId="6E7B8BAD" w14:textId="4B00C02C">
        <w:tc>
          <w:tcPr>
            <w:tcW w:w="2824" w:type="dxa"/>
          </w:tcPr>
          <w:p w14:paraId="0C01C485" w14:textId="5D85BFAE" w:rsidR="00C1328E" w:rsidDel="005A4E47" w:rsidRDefault="005A47EE">
            <w:pPr>
              <w:rPr>
                <w:moveFrom w:id="574" w:author="Tom C" w:date="2023-04-28T07:26:00Z"/>
                <w:rFonts w:ascii="Arial" w:eastAsia="Arial" w:hAnsi="Arial" w:cs="Arial"/>
                <w:i/>
                <w:color w:val="000000"/>
                <w:sz w:val="24"/>
                <w:szCs w:val="24"/>
              </w:rPr>
              <w:pPrChange w:id="575" w:author="Tom C" w:date="2023-04-28T07:29:00Z">
                <w:pPr>
                  <w:widowControl w:val="0"/>
                  <w:pBdr>
                    <w:top w:val="nil"/>
                    <w:left w:val="nil"/>
                    <w:bottom w:val="nil"/>
                    <w:right w:val="nil"/>
                    <w:between w:val="nil"/>
                  </w:pBdr>
                  <w:ind w:left="720"/>
                </w:pPr>
              </w:pPrChange>
            </w:pPr>
            <w:moveFrom w:id="576" w:author="Tom C" w:date="2023-04-28T07:26:00Z">
              <w:r w:rsidDel="005A4E47">
                <w:rPr>
                  <w:rFonts w:ascii="Arial" w:eastAsia="Arial" w:hAnsi="Arial" w:cs="Arial"/>
                  <w:i/>
                  <w:color w:val="000000"/>
                  <w:sz w:val="24"/>
                  <w:szCs w:val="24"/>
                </w:rPr>
                <w:t>Feb</w:t>
              </w:r>
              <w:r w:rsidR="00BF7A7E" w:rsidDel="005A4E47">
                <w:rPr>
                  <w:rFonts w:ascii="Arial" w:eastAsia="Arial" w:hAnsi="Arial" w:cs="Arial"/>
                  <w:i/>
                  <w:color w:val="000000"/>
                  <w:sz w:val="24"/>
                  <w:szCs w:val="24"/>
                </w:rPr>
                <w:t>–</w:t>
              </w:r>
              <w:r w:rsidR="007D471C" w:rsidDel="005A4E47">
                <w:rPr>
                  <w:rFonts w:ascii="Arial" w:eastAsia="Arial" w:hAnsi="Arial" w:cs="Arial"/>
                  <w:i/>
                  <w:color w:val="000000"/>
                  <w:sz w:val="24"/>
                  <w:szCs w:val="24"/>
                </w:rPr>
                <w:t>trad 7</w:t>
              </w:r>
            </w:moveFrom>
          </w:p>
        </w:tc>
        <w:tc>
          <w:tcPr>
            <w:tcW w:w="2830" w:type="dxa"/>
          </w:tcPr>
          <w:p w14:paraId="3ADCEC1F" w14:textId="03F49DA1" w:rsidR="00C1328E" w:rsidDel="005A4E47" w:rsidRDefault="00B646E3">
            <w:pPr>
              <w:rPr>
                <w:moveFrom w:id="577" w:author="Tom C" w:date="2023-04-28T07:26:00Z"/>
                <w:rFonts w:ascii="Arial" w:eastAsia="Arial" w:hAnsi="Arial" w:cs="Arial"/>
                <w:i/>
                <w:color w:val="000000"/>
                <w:sz w:val="24"/>
                <w:szCs w:val="24"/>
              </w:rPr>
              <w:pPrChange w:id="578" w:author="Tom C" w:date="2023-04-28T07:29:00Z">
                <w:pPr>
                  <w:widowControl w:val="0"/>
                  <w:pBdr>
                    <w:top w:val="nil"/>
                    <w:left w:val="nil"/>
                    <w:bottom w:val="nil"/>
                    <w:right w:val="nil"/>
                    <w:between w:val="nil"/>
                  </w:pBdr>
                  <w:ind w:left="720"/>
                </w:pPr>
              </w:pPrChange>
            </w:pPr>
            <w:moveFrom w:id="579" w:author="Tom C" w:date="2023-04-28T07:26:00Z">
              <w:r w:rsidDel="005A4E47">
                <w:rPr>
                  <w:rFonts w:ascii="Arial" w:eastAsia="Arial" w:hAnsi="Arial" w:cs="Arial"/>
                  <w:i/>
                  <w:color w:val="000000"/>
                  <w:sz w:val="24"/>
                  <w:szCs w:val="24"/>
                </w:rPr>
                <w:t>Jun</w:t>
              </w:r>
              <w:r w:rsidR="00BF7A7E" w:rsidDel="005A4E47">
                <w:rPr>
                  <w:rFonts w:ascii="Arial" w:eastAsia="Arial" w:hAnsi="Arial" w:cs="Arial"/>
                  <w:i/>
                  <w:color w:val="000000"/>
                  <w:sz w:val="24"/>
                  <w:szCs w:val="24"/>
                </w:rPr>
                <w:t xml:space="preserve"> – </w:t>
              </w:r>
              <w:r w:rsidR="007D471C" w:rsidDel="005A4E47">
                <w:rPr>
                  <w:rFonts w:ascii="Arial" w:eastAsia="Arial" w:hAnsi="Arial" w:cs="Arial"/>
                  <w:i/>
                  <w:color w:val="000000"/>
                  <w:sz w:val="24"/>
                  <w:szCs w:val="24"/>
                </w:rPr>
                <w:t>trad 9</w:t>
              </w:r>
            </w:moveFrom>
          </w:p>
        </w:tc>
        <w:tc>
          <w:tcPr>
            <w:tcW w:w="3537" w:type="dxa"/>
          </w:tcPr>
          <w:p w14:paraId="485B37E1" w14:textId="773518AE" w:rsidR="00C1328E" w:rsidDel="005A4E47" w:rsidRDefault="00B646E3">
            <w:pPr>
              <w:rPr>
                <w:moveFrom w:id="580" w:author="Tom C" w:date="2023-04-28T07:26:00Z"/>
                <w:rFonts w:ascii="Arial" w:eastAsia="Arial" w:hAnsi="Arial" w:cs="Arial"/>
                <w:i/>
                <w:color w:val="000000"/>
                <w:sz w:val="24"/>
                <w:szCs w:val="24"/>
              </w:rPr>
              <w:pPrChange w:id="581" w:author="Tom C" w:date="2023-04-28T07:29:00Z">
                <w:pPr>
                  <w:widowControl w:val="0"/>
                  <w:pBdr>
                    <w:top w:val="nil"/>
                    <w:left w:val="nil"/>
                    <w:bottom w:val="nil"/>
                    <w:right w:val="nil"/>
                    <w:between w:val="nil"/>
                  </w:pBdr>
                  <w:ind w:left="720"/>
                </w:pPr>
              </w:pPrChange>
            </w:pPr>
            <w:moveFrom w:id="582" w:author="Tom C" w:date="2023-04-28T07:26:00Z">
              <w:r w:rsidDel="005A4E47">
                <w:rPr>
                  <w:rFonts w:ascii="Arial" w:eastAsia="Arial" w:hAnsi="Arial" w:cs="Arial"/>
                  <w:i/>
                  <w:color w:val="000000"/>
                  <w:sz w:val="24"/>
                  <w:szCs w:val="24"/>
                </w:rPr>
                <w:t>Oct</w:t>
              </w:r>
              <w:r w:rsidR="00BF7A7E" w:rsidDel="005A4E47">
                <w:rPr>
                  <w:rFonts w:ascii="Arial" w:eastAsia="Arial" w:hAnsi="Arial" w:cs="Arial"/>
                  <w:i/>
                  <w:color w:val="000000"/>
                  <w:sz w:val="24"/>
                  <w:szCs w:val="24"/>
                </w:rPr>
                <w:t xml:space="preserve"> – </w:t>
              </w:r>
              <w:r w:rsidR="007D471C" w:rsidDel="005A4E47">
                <w:rPr>
                  <w:rFonts w:ascii="Arial" w:eastAsia="Arial" w:hAnsi="Arial" w:cs="Arial"/>
                  <w:i/>
                  <w:color w:val="000000"/>
                  <w:sz w:val="24"/>
                  <w:szCs w:val="24"/>
                </w:rPr>
                <w:t>trad 11</w:t>
              </w:r>
            </w:moveFrom>
          </w:p>
        </w:tc>
      </w:tr>
      <w:tr w:rsidR="00C1328E" w:rsidDel="005A4E47" w14:paraId="52445AE1" w14:textId="6CB41B6B">
        <w:tc>
          <w:tcPr>
            <w:tcW w:w="2824" w:type="dxa"/>
          </w:tcPr>
          <w:p w14:paraId="14AA5CFE" w14:textId="61202517" w:rsidR="00C1328E" w:rsidDel="005A4E47" w:rsidRDefault="00B646E3">
            <w:pPr>
              <w:rPr>
                <w:moveFrom w:id="583" w:author="Tom C" w:date="2023-04-28T07:26:00Z"/>
                <w:rFonts w:ascii="Arial" w:eastAsia="Arial" w:hAnsi="Arial" w:cs="Arial"/>
                <w:i/>
                <w:color w:val="000000"/>
                <w:sz w:val="24"/>
                <w:szCs w:val="24"/>
              </w:rPr>
              <w:pPrChange w:id="584" w:author="Tom C" w:date="2023-04-28T07:29:00Z">
                <w:pPr>
                  <w:widowControl w:val="0"/>
                  <w:pBdr>
                    <w:top w:val="nil"/>
                    <w:left w:val="nil"/>
                    <w:bottom w:val="nil"/>
                    <w:right w:val="nil"/>
                    <w:between w:val="nil"/>
                  </w:pBdr>
                  <w:jc w:val="center"/>
                </w:pPr>
              </w:pPrChange>
            </w:pPr>
            <w:moveFrom w:id="585" w:author="Tom C" w:date="2023-04-28T07:26:00Z">
              <w:r w:rsidDel="005A4E47">
                <w:rPr>
                  <w:rFonts w:ascii="Arial" w:eastAsia="Arial" w:hAnsi="Arial" w:cs="Arial"/>
                  <w:i/>
                  <w:color w:val="000000"/>
                  <w:sz w:val="24"/>
                  <w:szCs w:val="24"/>
                </w:rPr>
                <w:t>Mar</w:t>
              </w:r>
              <w:r w:rsidR="00BF7A7E" w:rsidDel="005A4E47">
                <w:rPr>
                  <w:rFonts w:ascii="Arial" w:eastAsia="Arial" w:hAnsi="Arial" w:cs="Arial"/>
                  <w:i/>
                  <w:color w:val="000000"/>
                  <w:sz w:val="24"/>
                  <w:szCs w:val="24"/>
                </w:rPr>
                <w:t xml:space="preserve"> –</w:t>
              </w:r>
              <w:r w:rsidR="007D471C" w:rsidDel="005A4E47">
                <w:rPr>
                  <w:rFonts w:ascii="Arial" w:eastAsia="Arial" w:hAnsi="Arial" w:cs="Arial"/>
                  <w:i/>
                  <w:color w:val="000000"/>
                  <w:sz w:val="24"/>
                  <w:szCs w:val="24"/>
                </w:rPr>
                <w:t>step 8</w:t>
              </w:r>
            </w:moveFrom>
          </w:p>
        </w:tc>
        <w:tc>
          <w:tcPr>
            <w:tcW w:w="2830" w:type="dxa"/>
          </w:tcPr>
          <w:p w14:paraId="66BE3A89" w14:textId="57A72969" w:rsidR="00C1328E" w:rsidDel="005A4E47" w:rsidRDefault="00B646E3">
            <w:pPr>
              <w:rPr>
                <w:moveFrom w:id="586" w:author="Tom C" w:date="2023-04-28T07:26:00Z"/>
                <w:rFonts w:ascii="Arial" w:eastAsia="Arial" w:hAnsi="Arial" w:cs="Arial"/>
                <w:i/>
                <w:color w:val="000000"/>
                <w:sz w:val="24"/>
                <w:szCs w:val="24"/>
              </w:rPr>
              <w:pPrChange w:id="587" w:author="Tom C" w:date="2023-04-28T07:29:00Z">
                <w:pPr>
                  <w:widowControl w:val="0"/>
                  <w:pBdr>
                    <w:top w:val="nil"/>
                    <w:left w:val="nil"/>
                    <w:bottom w:val="nil"/>
                    <w:right w:val="nil"/>
                    <w:between w:val="nil"/>
                  </w:pBdr>
                  <w:ind w:left="720"/>
                </w:pPr>
              </w:pPrChange>
            </w:pPr>
            <w:moveFrom w:id="588" w:author="Tom C" w:date="2023-04-28T07:26:00Z">
              <w:r w:rsidDel="005A4E47">
                <w:rPr>
                  <w:rFonts w:ascii="Arial" w:eastAsia="Arial" w:hAnsi="Arial" w:cs="Arial"/>
                  <w:i/>
                  <w:color w:val="000000"/>
                  <w:sz w:val="24"/>
                  <w:szCs w:val="24"/>
                </w:rPr>
                <w:t>Jul</w:t>
              </w:r>
              <w:r w:rsidR="00BF7A7E" w:rsidDel="005A4E47">
                <w:rPr>
                  <w:rFonts w:ascii="Arial" w:eastAsia="Arial" w:hAnsi="Arial" w:cs="Arial"/>
                  <w:i/>
                  <w:color w:val="000000"/>
                  <w:sz w:val="24"/>
                  <w:szCs w:val="24"/>
                </w:rPr>
                <w:t xml:space="preserve"> – </w:t>
              </w:r>
              <w:r w:rsidR="007D471C" w:rsidDel="005A4E47">
                <w:rPr>
                  <w:rFonts w:ascii="Arial" w:eastAsia="Arial" w:hAnsi="Arial" w:cs="Arial"/>
                  <w:i/>
                  <w:color w:val="000000"/>
                  <w:sz w:val="24"/>
                  <w:szCs w:val="24"/>
                </w:rPr>
                <w:t>step 10</w:t>
              </w:r>
            </w:moveFrom>
          </w:p>
        </w:tc>
        <w:tc>
          <w:tcPr>
            <w:tcW w:w="3537" w:type="dxa"/>
          </w:tcPr>
          <w:p w14:paraId="2AD897CD" w14:textId="51B3759E" w:rsidR="00C1328E" w:rsidDel="005A4E47" w:rsidRDefault="00B646E3">
            <w:pPr>
              <w:rPr>
                <w:moveFrom w:id="589" w:author="Tom C" w:date="2023-04-28T07:26:00Z"/>
                <w:rFonts w:ascii="Arial" w:eastAsia="Arial" w:hAnsi="Arial" w:cs="Arial"/>
                <w:i/>
                <w:color w:val="000000"/>
                <w:sz w:val="24"/>
                <w:szCs w:val="24"/>
              </w:rPr>
              <w:pPrChange w:id="590" w:author="Tom C" w:date="2023-04-28T07:29:00Z">
                <w:pPr>
                  <w:widowControl w:val="0"/>
                  <w:pBdr>
                    <w:top w:val="nil"/>
                    <w:left w:val="nil"/>
                    <w:bottom w:val="nil"/>
                    <w:right w:val="nil"/>
                    <w:between w:val="nil"/>
                  </w:pBdr>
                  <w:ind w:left="720"/>
                </w:pPr>
              </w:pPrChange>
            </w:pPr>
            <w:moveFrom w:id="591" w:author="Tom C" w:date="2023-04-28T07:26:00Z">
              <w:r w:rsidDel="005A4E47">
                <w:rPr>
                  <w:rFonts w:ascii="Arial" w:eastAsia="Arial" w:hAnsi="Arial" w:cs="Arial"/>
                  <w:i/>
                  <w:color w:val="000000"/>
                  <w:sz w:val="24"/>
                  <w:szCs w:val="24"/>
                </w:rPr>
                <w:t>Nov</w:t>
              </w:r>
              <w:r w:rsidR="00BF7A7E" w:rsidDel="005A4E47">
                <w:rPr>
                  <w:rFonts w:ascii="Arial" w:eastAsia="Arial" w:hAnsi="Arial" w:cs="Arial"/>
                  <w:i/>
                  <w:color w:val="000000"/>
                  <w:sz w:val="24"/>
                  <w:szCs w:val="24"/>
                </w:rPr>
                <w:t xml:space="preserve"> – </w:t>
              </w:r>
              <w:r w:rsidR="007D471C" w:rsidDel="005A4E47">
                <w:rPr>
                  <w:rFonts w:ascii="Arial" w:eastAsia="Arial" w:hAnsi="Arial" w:cs="Arial"/>
                  <w:i/>
                  <w:color w:val="000000"/>
                  <w:sz w:val="24"/>
                  <w:szCs w:val="24"/>
                </w:rPr>
                <w:t>step 12</w:t>
              </w:r>
            </w:moveFrom>
          </w:p>
        </w:tc>
      </w:tr>
      <w:tr w:rsidR="00C1328E" w:rsidDel="005A4E47" w14:paraId="459DC83D" w14:textId="2F9B401D">
        <w:tc>
          <w:tcPr>
            <w:tcW w:w="2824" w:type="dxa"/>
          </w:tcPr>
          <w:p w14:paraId="235F478D" w14:textId="2A23C5BF" w:rsidR="00C1328E" w:rsidDel="005A4E47" w:rsidRDefault="00B646E3">
            <w:pPr>
              <w:rPr>
                <w:moveFrom w:id="592" w:author="Tom C" w:date="2023-04-28T07:26:00Z"/>
                <w:rFonts w:ascii="Arial" w:eastAsia="Arial" w:hAnsi="Arial" w:cs="Arial"/>
                <w:i/>
                <w:color w:val="000000"/>
                <w:sz w:val="24"/>
                <w:szCs w:val="24"/>
              </w:rPr>
              <w:pPrChange w:id="593" w:author="Tom C" w:date="2023-04-28T07:29:00Z">
                <w:pPr>
                  <w:widowControl w:val="0"/>
                  <w:pBdr>
                    <w:top w:val="nil"/>
                    <w:left w:val="nil"/>
                    <w:bottom w:val="nil"/>
                    <w:right w:val="nil"/>
                    <w:between w:val="nil"/>
                  </w:pBdr>
                  <w:ind w:left="720"/>
                </w:pPr>
              </w:pPrChange>
            </w:pPr>
            <w:moveFrom w:id="594" w:author="Tom C" w:date="2023-04-28T07:26:00Z">
              <w:r w:rsidDel="005A4E47">
                <w:rPr>
                  <w:rFonts w:ascii="Arial" w:eastAsia="Arial" w:hAnsi="Arial" w:cs="Arial"/>
                  <w:i/>
                  <w:color w:val="000000"/>
                  <w:sz w:val="24"/>
                  <w:szCs w:val="24"/>
                </w:rPr>
                <w:t>Apr</w:t>
              </w:r>
              <w:r w:rsidR="00BF7A7E" w:rsidDel="005A4E47">
                <w:rPr>
                  <w:rFonts w:ascii="Arial" w:eastAsia="Arial" w:hAnsi="Arial" w:cs="Arial"/>
                  <w:i/>
                  <w:color w:val="000000"/>
                  <w:sz w:val="24"/>
                  <w:szCs w:val="24"/>
                </w:rPr>
                <w:t xml:space="preserve"> –</w:t>
              </w:r>
              <w:r w:rsidR="007D471C" w:rsidDel="005A4E47">
                <w:rPr>
                  <w:rFonts w:ascii="Arial" w:eastAsia="Arial" w:hAnsi="Arial" w:cs="Arial"/>
                  <w:i/>
                  <w:color w:val="000000"/>
                  <w:sz w:val="24"/>
                  <w:szCs w:val="24"/>
                </w:rPr>
                <w:t>trad 8</w:t>
              </w:r>
            </w:moveFrom>
          </w:p>
        </w:tc>
        <w:tc>
          <w:tcPr>
            <w:tcW w:w="2830" w:type="dxa"/>
          </w:tcPr>
          <w:p w14:paraId="1948AF96" w14:textId="457BB757" w:rsidR="00C1328E" w:rsidDel="005A4E47" w:rsidRDefault="00B646E3">
            <w:pPr>
              <w:rPr>
                <w:moveFrom w:id="595" w:author="Tom C" w:date="2023-04-28T07:26:00Z"/>
                <w:rFonts w:ascii="Arial" w:eastAsia="Arial" w:hAnsi="Arial" w:cs="Arial"/>
                <w:i/>
                <w:color w:val="000000"/>
                <w:sz w:val="24"/>
                <w:szCs w:val="24"/>
              </w:rPr>
              <w:pPrChange w:id="596" w:author="Tom C" w:date="2023-04-28T07:29:00Z">
                <w:pPr>
                  <w:widowControl w:val="0"/>
                  <w:pBdr>
                    <w:top w:val="nil"/>
                    <w:left w:val="nil"/>
                    <w:bottom w:val="nil"/>
                    <w:right w:val="nil"/>
                    <w:between w:val="nil"/>
                  </w:pBdr>
                  <w:ind w:left="720"/>
                </w:pPr>
              </w:pPrChange>
            </w:pPr>
            <w:moveFrom w:id="597" w:author="Tom C" w:date="2023-04-28T07:26:00Z">
              <w:r w:rsidDel="005A4E47">
                <w:rPr>
                  <w:rFonts w:ascii="Arial" w:eastAsia="Arial" w:hAnsi="Arial" w:cs="Arial"/>
                  <w:i/>
                  <w:color w:val="000000"/>
                  <w:sz w:val="24"/>
                  <w:szCs w:val="24"/>
                </w:rPr>
                <w:t>Aug</w:t>
              </w:r>
              <w:r w:rsidR="00BF7A7E" w:rsidDel="005A4E47">
                <w:rPr>
                  <w:rFonts w:ascii="Arial" w:eastAsia="Arial" w:hAnsi="Arial" w:cs="Arial"/>
                  <w:i/>
                  <w:color w:val="000000"/>
                  <w:sz w:val="24"/>
                  <w:szCs w:val="24"/>
                </w:rPr>
                <w:t xml:space="preserve">– </w:t>
              </w:r>
              <w:r w:rsidR="007D471C" w:rsidDel="005A4E47">
                <w:rPr>
                  <w:rFonts w:ascii="Arial" w:eastAsia="Arial" w:hAnsi="Arial" w:cs="Arial"/>
                  <w:i/>
                  <w:color w:val="000000"/>
                  <w:sz w:val="24"/>
                  <w:szCs w:val="24"/>
                </w:rPr>
                <w:t>trad 10</w:t>
              </w:r>
            </w:moveFrom>
          </w:p>
        </w:tc>
        <w:tc>
          <w:tcPr>
            <w:tcW w:w="3537" w:type="dxa"/>
          </w:tcPr>
          <w:p w14:paraId="1484CC49" w14:textId="1412C84F" w:rsidR="00C1328E" w:rsidDel="005A4E47" w:rsidRDefault="00B646E3">
            <w:pPr>
              <w:rPr>
                <w:moveFrom w:id="598" w:author="Tom C" w:date="2023-04-28T07:26:00Z"/>
                <w:rFonts w:ascii="Arial" w:eastAsia="Arial" w:hAnsi="Arial" w:cs="Arial"/>
                <w:i/>
                <w:color w:val="000000"/>
                <w:sz w:val="24"/>
                <w:szCs w:val="24"/>
              </w:rPr>
              <w:pPrChange w:id="599" w:author="Tom C" w:date="2023-04-28T07:29:00Z">
                <w:pPr>
                  <w:widowControl w:val="0"/>
                  <w:pBdr>
                    <w:top w:val="nil"/>
                    <w:left w:val="nil"/>
                    <w:bottom w:val="nil"/>
                    <w:right w:val="nil"/>
                    <w:between w:val="nil"/>
                  </w:pBdr>
                  <w:ind w:left="720"/>
                </w:pPr>
              </w:pPrChange>
            </w:pPr>
            <w:moveFrom w:id="600" w:author="Tom C" w:date="2023-04-28T07:26:00Z">
              <w:r w:rsidDel="005A4E47">
                <w:rPr>
                  <w:rFonts w:ascii="Arial" w:eastAsia="Arial" w:hAnsi="Arial" w:cs="Arial"/>
                  <w:i/>
                  <w:color w:val="000000"/>
                  <w:sz w:val="24"/>
                  <w:szCs w:val="24"/>
                </w:rPr>
                <w:t>Dec</w:t>
              </w:r>
              <w:r w:rsidR="007D471C" w:rsidDel="005A4E47">
                <w:rPr>
                  <w:rFonts w:ascii="Arial" w:eastAsia="Arial" w:hAnsi="Arial" w:cs="Arial"/>
                  <w:i/>
                  <w:color w:val="000000"/>
                  <w:sz w:val="24"/>
                  <w:szCs w:val="24"/>
                </w:rPr>
                <w:t xml:space="preserve"> - </w:t>
              </w:r>
              <w:r w:rsidR="00BF7A7E" w:rsidDel="005A4E47">
                <w:rPr>
                  <w:rFonts w:ascii="Arial" w:eastAsia="Arial" w:hAnsi="Arial" w:cs="Arial"/>
                  <w:i/>
                  <w:color w:val="000000"/>
                  <w:sz w:val="24"/>
                  <w:szCs w:val="24"/>
                </w:rPr>
                <w:t>12</w:t>
              </w:r>
            </w:moveFrom>
          </w:p>
        </w:tc>
      </w:tr>
      <w:moveFromRangeEnd w:id="517"/>
    </w:tbl>
    <w:p w14:paraId="11F20F11" w14:textId="24EB9BDA" w:rsidR="00C1328E" w:rsidDel="00CA0AB3" w:rsidRDefault="00C1328E">
      <w:pPr>
        <w:widowControl w:val="0"/>
        <w:pBdr>
          <w:top w:val="nil"/>
          <w:left w:val="nil"/>
          <w:bottom w:val="nil"/>
          <w:right w:val="nil"/>
          <w:between w:val="nil"/>
        </w:pBdr>
        <w:spacing w:after="0" w:line="240" w:lineRule="auto"/>
        <w:rPr>
          <w:del w:id="601" w:author="Tom C" w:date="2023-04-28T07:30:00Z"/>
          <w:rFonts w:ascii="Arial" w:eastAsia="Arial" w:hAnsi="Arial" w:cs="Arial"/>
          <w:color w:val="000000"/>
          <w:sz w:val="24"/>
          <w:szCs w:val="24"/>
        </w:rPr>
        <w:pPrChange w:id="602" w:author="Tom C" w:date="2023-04-28T07:29:00Z">
          <w:pPr>
            <w:widowControl w:val="0"/>
            <w:pBdr>
              <w:top w:val="nil"/>
              <w:left w:val="nil"/>
              <w:bottom w:val="nil"/>
              <w:right w:val="nil"/>
              <w:between w:val="nil"/>
            </w:pBdr>
            <w:spacing w:after="0" w:line="240" w:lineRule="auto"/>
            <w:ind w:left="720"/>
          </w:pPr>
        </w:pPrChange>
      </w:pPr>
    </w:p>
    <w:p w14:paraId="0E38A9E3" w14:textId="77777777" w:rsidR="00C1328E" w:rsidDel="00C3096B" w:rsidRDefault="00C1328E">
      <w:pPr>
        <w:widowControl w:val="0"/>
        <w:pBdr>
          <w:top w:val="nil"/>
          <w:left w:val="nil"/>
          <w:bottom w:val="nil"/>
          <w:right w:val="nil"/>
          <w:between w:val="nil"/>
        </w:pBdr>
        <w:spacing w:after="0" w:line="240" w:lineRule="auto"/>
        <w:rPr>
          <w:del w:id="603" w:author="Tom C" w:date="2023-04-28T07:31:00Z"/>
          <w:rFonts w:ascii="Arial" w:eastAsia="Arial" w:hAnsi="Arial" w:cs="Arial"/>
          <w:color w:val="000000"/>
          <w:sz w:val="24"/>
          <w:szCs w:val="24"/>
        </w:rPr>
        <w:pPrChange w:id="604" w:author="Tom C" w:date="2023-04-28T07:30:00Z">
          <w:pPr>
            <w:widowControl w:val="0"/>
            <w:pBdr>
              <w:top w:val="nil"/>
              <w:left w:val="nil"/>
              <w:bottom w:val="nil"/>
              <w:right w:val="nil"/>
              <w:between w:val="nil"/>
            </w:pBdr>
            <w:spacing w:after="0" w:line="240" w:lineRule="auto"/>
            <w:ind w:left="720"/>
          </w:pPr>
        </w:pPrChange>
      </w:pPr>
    </w:p>
    <w:p w14:paraId="217F2639" w14:textId="77777777" w:rsidR="00F21557" w:rsidDel="00C3096B" w:rsidRDefault="00F21557">
      <w:pPr>
        <w:shd w:val="clear" w:color="auto" w:fill="FFFFFF"/>
        <w:spacing w:after="0"/>
        <w:ind w:left="1440"/>
        <w:rPr>
          <w:del w:id="605" w:author="Tom C" w:date="2023-04-28T07:31:00Z"/>
          <w:rFonts w:ascii="Arial" w:eastAsia="Arial" w:hAnsi="Arial" w:cs="Arial"/>
          <w:b/>
          <w:color w:val="FF0000"/>
          <w:sz w:val="24"/>
          <w:szCs w:val="24"/>
          <w:u w:val="single"/>
        </w:rPr>
      </w:pPr>
    </w:p>
    <w:p w14:paraId="68D169B4" w14:textId="74365499" w:rsidR="00C1328E" w:rsidRDefault="007D471C" w:rsidP="007D471C">
      <w:pPr>
        <w:shd w:val="clear" w:color="auto" w:fill="FFFFFF"/>
        <w:spacing w:after="0"/>
        <w:rPr>
          <w:rFonts w:ascii="Arial" w:eastAsia="Arial" w:hAnsi="Arial" w:cs="Arial"/>
          <w:b/>
          <w:color w:val="FF0000"/>
          <w:sz w:val="24"/>
          <w:szCs w:val="24"/>
          <w:u w:val="single"/>
        </w:rPr>
      </w:pPr>
      <w:del w:id="606" w:author="Tom C" w:date="2023-04-28T07:31:00Z">
        <w:r w:rsidDel="00C3096B">
          <w:rPr>
            <w:rFonts w:ascii="Arial" w:eastAsia="Arial" w:hAnsi="Arial" w:cs="Arial"/>
            <w:b/>
            <w:color w:val="FF0000"/>
            <w:sz w:val="24"/>
            <w:szCs w:val="24"/>
            <w:u w:val="single"/>
          </w:rPr>
          <w:delText>Third</w:delText>
        </w:r>
        <w:r w:rsidR="00BF7A7E" w:rsidDel="00C3096B">
          <w:rPr>
            <w:rFonts w:ascii="Arial" w:eastAsia="Arial" w:hAnsi="Arial" w:cs="Arial"/>
            <w:b/>
            <w:color w:val="FF0000"/>
            <w:sz w:val="24"/>
            <w:szCs w:val="24"/>
            <w:u w:val="single"/>
          </w:rPr>
          <w:delText xml:space="preserve"> Week </w:delText>
        </w:r>
        <w:r w:rsidDel="00C3096B">
          <w:rPr>
            <w:rFonts w:ascii="Arial" w:eastAsia="Arial" w:hAnsi="Arial" w:cs="Arial"/>
            <w:b/>
            <w:color w:val="FF0000"/>
            <w:sz w:val="24"/>
            <w:szCs w:val="24"/>
            <w:u w:val="single"/>
          </w:rPr>
          <w:delText>Tools of the Program</w:delText>
        </w:r>
      </w:del>
    </w:p>
    <w:p w14:paraId="44D11839" w14:textId="15114EBA" w:rsidR="00C1328E" w:rsidDel="00C742E4" w:rsidRDefault="00BF7A7E">
      <w:pPr>
        <w:spacing w:after="0" w:line="240" w:lineRule="auto"/>
        <w:rPr>
          <w:moveFrom w:id="607" w:author="Tom C" w:date="2023-04-28T07:31:00Z"/>
          <w:rFonts w:ascii="Arial" w:eastAsia="Arial" w:hAnsi="Arial" w:cs="Arial"/>
          <w:i/>
          <w:color w:val="5B9BD5"/>
          <w:sz w:val="24"/>
          <w:szCs w:val="24"/>
        </w:rPr>
      </w:pPr>
      <w:moveFromRangeStart w:id="608" w:author="Tom C" w:date="2023-04-28T07:31:00Z" w:name="move133559492"/>
      <w:moveFrom w:id="609" w:author="Tom C" w:date="2023-04-28T07:31:00Z">
        <w:r w:rsidDel="00C742E4">
          <w:rPr>
            <w:rFonts w:ascii="Arial" w:eastAsia="Arial" w:hAnsi="Arial" w:cs="Arial"/>
            <w:b/>
            <w:i/>
            <w:sz w:val="24"/>
            <w:szCs w:val="24"/>
            <w:highlight w:val="lightGray"/>
          </w:rPr>
          <w:t>(+0.21) Secretary</w:t>
        </w:r>
        <w:r w:rsidDel="00C742E4">
          <w:rPr>
            <w:rFonts w:ascii="Arial" w:eastAsia="Arial" w:hAnsi="Arial" w:cs="Arial"/>
            <w:b/>
            <w:i/>
            <w:sz w:val="24"/>
            <w:szCs w:val="24"/>
          </w:rPr>
          <w:t xml:space="preserve">:   </w:t>
        </w:r>
        <w:r w:rsidDel="00C742E4">
          <w:rPr>
            <w:rFonts w:ascii="Arial" w:eastAsia="Arial" w:hAnsi="Arial" w:cs="Arial"/>
            <w:sz w:val="24"/>
            <w:szCs w:val="24"/>
          </w:rPr>
          <w:t>Please can we have two volunteers to each select a number between 1 and 5</w:t>
        </w:r>
        <w:r w:rsidR="004A74BF" w:rsidDel="00C742E4">
          <w:rPr>
            <w:rFonts w:ascii="Arial" w:eastAsia="Arial" w:hAnsi="Arial" w:cs="Arial"/>
            <w:sz w:val="24"/>
            <w:szCs w:val="24"/>
          </w:rPr>
          <w:t>0</w:t>
        </w:r>
        <w:r w:rsidDel="00C742E4">
          <w:rPr>
            <w:rFonts w:ascii="Arial" w:eastAsia="Arial" w:hAnsi="Arial" w:cs="Arial"/>
            <w:sz w:val="24"/>
            <w:szCs w:val="24"/>
          </w:rPr>
          <w:t xml:space="preserve"> by which we will choose the tools for today’s readings from the SAA Literature – </w:t>
        </w:r>
        <w:r w:rsidDel="00C742E4">
          <w:rPr>
            <w:rFonts w:ascii="Arial" w:eastAsia="Arial" w:hAnsi="Arial" w:cs="Arial"/>
            <w:i/>
            <w:sz w:val="24"/>
            <w:szCs w:val="24"/>
          </w:rPr>
          <w:t xml:space="preserve">“Tools of Recovery - A Practical Guide for New Members of SAA”  </w:t>
        </w:r>
      </w:moveFrom>
    </w:p>
    <w:p w14:paraId="249B29E3" w14:textId="5405ED64" w:rsidR="00C1328E" w:rsidDel="00C742E4" w:rsidRDefault="00C1328E">
      <w:pPr>
        <w:rPr>
          <w:moveFrom w:id="610" w:author="Tom C" w:date="2023-04-28T07:31:00Z"/>
          <w:rFonts w:ascii="Arial" w:eastAsia="Arial" w:hAnsi="Arial" w:cs="Arial"/>
          <w:sz w:val="24"/>
          <w:szCs w:val="24"/>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6"/>
        <w:gridCol w:w="2869"/>
        <w:gridCol w:w="1143"/>
        <w:gridCol w:w="642"/>
        <w:gridCol w:w="3129"/>
        <w:gridCol w:w="981"/>
      </w:tblGrid>
      <w:tr w:rsidR="00C1328E" w:rsidDel="00C742E4" w14:paraId="627521D9" w14:textId="2255AF56" w:rsidTr="00A63A4E">
        <w:trPr>
          <w:trHeight w:val="440"/>
        </w:trPr>
        <w:tc>
          <w:tcPr>
            <w:tcW w:w="3455" w:type="dxa"/>
            <w:gridSpan w:val="2"/>
          </w:tcPr>
          <w:p w14:paraId="6FA2A182" w14:textId="436E60F4" w:rsidR="00C1328E" w:rsidDel="00C742E4" w:rsidRDefault="00BF7A7E">
            <w:pPr>
              <w:tabs>
                <w:tab w:val="left" w:pos="454"/>
              </w:tabs>
              <w:spacing w:line="256" w:lineRule="auto"/>
              <w:jc w:val="center"/>
              <w:rPr>
                <w:moveFrom w:id="611" w:author="Tom C" w:date="2023-04-28T07:31:00Z"/>
                <w:rFonts w:ascii="Arial" w:eastAsia="Arial" w:hAnsi="Arial" w:cs="Arial"/>
                <w:b/>
                <w:sz w:val="24"/>
                <w:szCs w:val="24"/>
              </w:rPr>
            </w:pPr>
            <w:moveFrom w:id="612" w:author="Tom C" w:date="2023-04-28T07:31:00Z">
              <w:r w:rsidDel="00C742E4">
                <w:rPr>
                  <w:rFonts w:ascii="Arial" w:eastAsia="Arial" w:hAnsi="Arial" w:cs="Arial"/>
                  <w:b/>
                  <w:sz w:val="24"/>
                  <w:szCs w:val="24"/>
                </w:rPr>
                <w:t>Tool</w:t>
              </w:r>
            </w:moveFrom>
          </w:p>
        </w:tc>
        <w:tc>
          <w:tcPr>
            <w:tcW w:w="1143" w:type="dxa"/>
            <w:vAlign w:val="center"/>
          </w:tcPr>
          <w:p w14:paraId="4D1AF355" w14:textId="61DC47E6" w:rsidR="00C1328E" w:rsidDel="00C742E4" w:rsidRDefault="00BF7A7E" w:rsidP="00A63A4E">
            <w:pPr>
              <w:ind w:left="115"/>
              <w:jc w:val="center"/>
              <w:rPr>
                <w:moveFrom w:id="613" w:author="Tom C" w:date="2023-04-28T07:31:00Z"/>
                <w:rFonts w:ascii="Arial" w:eastAsia="Arial" w:hAnsi="Arial" w:cs="Arial"/>
                <w:b/>
                <w:sz w:val="24"/>
                <w:szCs w:val="24"/>
              </w:rPr>
            </w:pPr>
            <w:moveFrom w:id="614" w:author="Tom C" w:date="2023-04-28T07:31:00Z">
              <w:r w:rsidDel="00C742E4">
                <w:rPr>
                  <w:rFonts w:ascii="Arial" w:eastAsia="Arial" w:hAnsi="Arial" w:cs="Arial"/>
                  <w:b/>
                  <w:sz w:val="24"/>
                  <w:szCs w:val="24"/>
                </w:rPr>
                <w:t>Page</w:t>
              </w:r>
            </w:moveFrom>
          </w:p>
        </w:tc>
        <w:tc>
          <w:tcPr>
            <w:tcW w:w="3771" w:type="dxa"/>
            <w:gridSpan w:val="2"/>
          </w:tcPr>
          <w:p w14:paraId="1DF5EE81" w14:textId="72210FCF" w:rsidR="00C1328E" w:rsidDel="00C742E4" w:rsidRDefault="00BF7A7E">
            <w:pPr>
              <w:pBdr>
                <w:top w:val="nil"/>
                <w:left w:val="nil"/>
                <w:bottom w:val="nil"/>
                <w:right w:val="nil"/>
                <w:between w:val="nil"/>
              </w:pBdr>
              <w:tabs>
                <w:tab w:val="left" w:pos="1070"/>
              </w:tabs>
              <w:spacing w:after="160" w:line="256" w:lineRule="auto"/>
              <w:ind w:left="720" w:hanging="720"/>
              <w:jc w:val="center"/>
              <w:rPr>
                <w:moveFrom w:id="615" w:author="Tom C" w:date="2023-04-28T07:31:00Z"/>
                <w:rFonts w:ascii="Arial" w:eastAsia="Arial" w:hAnsi="Arial" w:cs="Arial"/>
                <w:b/>
                <w:color w:val="000000"/>
                <w:sz w:val="24"/>
                <w:szCs w:val="24"/>
              </w:rPr>
            </w:pPr>
            <w:moveFrom w:id="616" w:author="Tom C" w:date="2023-04-28T07:31:00Z">
              <w:r w:rsidDel="00C742E4">
                <w:rPr>
                  <w:rFonts w:ascii="Arial" w:eastAsia="Arial" w:hAnsi="Arial" w:cs="Arial"/>
                  <w:b/>
                  <w:color w:val="000000"/>
                  <w:sz w:val="24"/>
                  <w:szCs w:val="24"/>
                </w:rPr>
                <w:t>Tool</w:t>
              </w:r>
            </w:moveFrom>
          </w:p>
        </w:tc>
        <w:tc>
          <w:tcPr>
            <w:tcW w:w="981" w:type="dxa"/>
          </w:tcPr>
          <w:p w14:paraId="7ECB908B" w14:textId="337ECB9A" w:rsidR="00C1328E" w:rsidDel="00C742E4" w:rsidRDefault="00BF7A7E" w:rsidP="00A63A4E">
            <w:pPr>
              <w:jc w:val="center"/>
              <w:rPr>
                <w:moveFrom w:id="617" w:author="Tom C" w:date="2023-04-28T07:31:00Z"/>
                <w:rFonts w:ascii="Arial" w:eastAsia="Arial" w:hAnsi="Arial" w:cs="Arial"/>
                <w:b/>
                <w:sz w:val="24"/>
                <w:szCs w:val="24"/>
              </w:rPr>
            </w:pPr>
            <w:moveFrom w:id="618" w:author="Tom C" w:date="2023-04-28T07:31:00Z">
              <w:r w:rsidDel="00C742E4">
                <w:rPr>
                  <w:rFonts w:ascii="Arial" w:eastAsia="Arial" w:hAnsi="Arial" w:cs="Arial"/>
                  <w:b/>
                  <w:sz w:val="24"/>
                  <w:szCs w:val="24"/>
                </w:rPr>
                <w:t>Page</w:t>
              </w:r>
            </w:moveFrom>
          </w:p>
        </w:tc>
      </w:tr>
      <w:tr w:rsidR="00C1328E" w:rsidDel="00C742E4" w14:paraId="6F20822A" w14:textId="02E2FC85" w:rsidTr="00A63A4E">
        <w:tc>
          <w:tcPr>
            <w:tcW w:w="586" w:type="dxa"/>
          </w:tcPr>
          <w:p w14:paraId="42A07DB0" w14:textId="07FAABFA" w:rsidR="00C1328E" w:rsidDel="00C742E4" w:rsidRDefault="00BF7A7E">
            <w:pPr>
              <w:tabs>
                <w:tab w:val="left" w:pos="360"/>
              </w:tabs>
              <w:spacing w:line="256" w:lineRule="auto"/>
              <w:ind w:left="360" w:right="14" w:hanging="360"/>
              <w:rPr>
                <w:moveFrom w:id="619" w:author="Tom C" w:date="2023-04-28T07:31:00Z"/>
                <w:rFonts w:ascii="Arial" w:eastAsia="Arial" w:hAnsi="Arial" w:cs="Arial"/>
                <w:b/>
                <w:sz w:val="24"/>
                <w:szCs w:val="24"/>
              </w:rPr>
            </w:pPr>
            <w:moveFrom w:id="620" w:author="Tom C" w:date="2023-04-28T07:31:00Z">
              <w:r w:rsidDel="00C742E4">
                <w:rPr>
                  <w:rFonts w:ascii="Arial" w:eastAsia="Arial" w:hAnsi="Arial" w:cs="Arial"/>
                  <w:b/>
                  <w:sz w:val="24"/>
                  <w:szCs w:val="24"/>
                </w:rPr>
                <w:t>1</w:t>
              </w:r>
            </w:moveFrom>
          </w:p>
        </w:tc>
        <w:tc>
          <w:tcPr>
            <w:tcW w:w="2869" w:type="dxa"/>
          </w:tcPr>
          <w:p w14:paraId="2202AC72" w14:textId="28C369E8" w:rsidR="00C1328E" w:rsidDel="00C742E4" w:rsidRDefault="00752A23">
            <w:pPr>
              <w:spacing w:line="256" w:lineRule="auto"/>
              <w:ind w:left="360" w:hanging="261"/>
              <w:rPr>
                <w:moveFrom w:id="621" w:author="Tom C" w:date="2023-04-28T07:31:00Z"/>
                <w:rFonts w:ascii="Arial" w:eastAsia="Arial" w:hAnsi="Arial" w:cs="Arial"/>
                <w:sz w:val="24"/>
                <w:szCs w:val="24"/>
              </w:rPr>
            </w:pPr>
            <w:moveFrom w:id="622" w:author="Tom C" w:date="2023-04-28T07:31:00Z">
              <w:r w:rsidDel="00C742E4">
                <w:rPr>
                  <w:rFonts w:ascii="Arial" w:eastAsia="Arial" w:hAnsi="Arial" w:cs="Arial"/>
                  <w:sz w:val="24"/>
                  <w:szCs w:val="24"/>
                </w:rPr>
                <w:t xml:space="preserve">Eleventh </w:t>
              </w:r>
              <w:r w:rsidR="00BF7A7E" w:rsidDel="00C742E4">
                <w:rPr>
                  <w:rFonts w:ascii="Arial" w:eastAsia="Arial" w:hAnsi="Arial" w:cs="Arial"/>
                  <w:sz w:val="24"/>
                  <w:szCs w:val="24"/>
                </w:rPr>
                <w:t>Step Prayer</w:t>
              </w:r>
            </w:moveFrom>
          </w:p>
        </w:tc>
        <w:tc>
          <w:tcPr>
            <w:tcW w:w="1143" w:type="dxa"/>
            <w:vAlign w:val="center"/>
          </w:tcPr>
          <w:p w14:paraId="5B9E4D48" w14:textId="74ED8C1C" w:rsidR="00C1328E" w:rsidDel="00C742E4" w:rsidRDefault="00BF7A7E" w:rsidP="00A63A4E">
            <w:pPr>
              <w:ind w:left="360"/>
              <w:rPr>
                <w:moveFrom w:id="623" w:author="Tom C" w:date="2023-04-28T07:31:00Z"/>
                <w:rFonts w:ascii="Arial" w:eastAsia="Arial" w:hAnsi="Arial" w:cs="Arial"/>
                <w:sz w:val="24"/>
                <w:szCs w:val="24"/>
              </w:rPr>
            </w:pPr>
            <w:moveFrom w:id="624" w:author="Tom C" w:date="2023-04-28T07:31:00Z">
              <w:r w:rsidDel="00C742E4">
                <w:rPr>
                  <w:rFonts w:ascii="Arial" w:eastAsia="Arial" w:hAnsi="Arial" w:cs="Arial"/>
                  <w:sz w:val="24"/>
                  <w:szCs w:val="24"/>
                </w:rPr>
                <w:t>4</w:t>
              </w:r>
              <w:r w:rsidR="00752A23" w:rsidDel="00C742E4">
                <w:rPr>
                  <w:rFonts w:ascii="Arial" w:eastAsia="Arial" w:hAnsi="Arial" w:cs="Arial"/>
                  <w:sz w:val="24"/>
                  <w:szCs w:val="24"/>
                </w:rPr>
                <w:t>4</w:t>
              </w:r>
            </w:moveFrom>
          </w:p>
        </w:tc>
        <w:tc>
          <w:tcPr>
            <w:tcW w:w="642" w:type="dxa"/>
          </w:tcPr>
          <w:p w14:paraId="6307A203" w14:textId="1C809A6C" w:rsidR="00C1328E" w:rsidDel="00C742E4" w:rsidRDefault="00BF7A7E">
            <w:pPr>
              <w:tabs>
                <w:tab w:val="left" w:pos="360"/>
              </w:tabs>
              <w:spacing w:line="256" w:lineRule="auto"/>
              <w:ind w:left="360" w:right="14" w:hanging="360"/>
              <w:rPr>
                <w:moveFrom w:id="625" w:author="Tom C" w:date="2023-04-28T07:31:00Z"/>
                <w:rFonts w:ascii="Arial" w:eastAsia="Arial" w:hAnsi="Arial" w:cs="Arial"/>
                <w:b/>
                <w:sz w:val="24"/>
                <w:szCs w:val="24"/>
              </w:rPr>
            </w:pPr>
            <w:moveFrom w:id="626" w:author="Tom C" w:date="2023-04-28T07:31:00Z">
              <w:r w:rsidDel="00C742E4">
                <w:rPr>
                  <w:rFonts w:ascii="Arial" w:eastAsia="Arial" w:hAnsi="Arial" w:cs="Arial"/>
                  <w:b/>
                  <w:sz w:val="24"/>
                  <w:szCs w:val="24"/>
                </w:rPr>
                <w:t>26</w:t>
              </w:r>
            </w:moveFrom>
          </w:p>
        </w:tc>
        <w:tc>
          <w:tcPr>
            <w:tcW w:w="3129" w:type="dxa"/>
          </w:tcPr>
          <w:p w14:paraId="36DF4BA5" w14:textId="76CEBC6F" w:rsidR="00C1328E" w:rsidDel="00C742E4" w:rsidRDefault="00BF7A7E">
            <w:pPr>
              <w:ind w:left="360"/>
              <w:rPr>
                <w:moveFrom w:id="627" w:author="Tom C" w:date="2023-04-28T07:31:00Z"/>
                <w:rFonts w:ascii="Arial" w:eastAsia="Arial" w:hAnsi="Arial" w:cs="Arial"/>
                <w:sz w:val="24"/>
                <w:szCs w:val="24"/>
              </w:rPr>
            </w:pPr>
            <w:moveFrom w:id="628" w:author="Tom C" w:date="2023-04-28T07:31:00Z">
              <w:r w:rsidDel="00C742E4">
                <w:rPr>
                  <w:rFonts w:ascii="Arial" w:eastAsia="Arial" w:hAnsi="Arial" w:cs="Arial"/>
                  <w:sz w:val="24"/>
                  <w:szCs w:val="24"/>
                </w:rPr>
                <w:t>Identify don’t compare</w:t>
              </w:r>
            </w:moveFrom>
          </w:p>
        </w:tc>
        <w:tc>
          <w:tcPr>
            <w:tcW w:w="981" w:type="dxa"/>
          </w:tcPr>
          <w:p w14:paraId="2F65CAC4" w14:textId="05540225" w:rsidR="00C1328E" w:rsidDel="00C742E4" w:rsidRDefault="004A74BF" w:rsidP="00A63A4E">
            <w:pPr>
              <w:jc w:val="center"/>
              <w:rPr>
                <w:moveFrom w:id="629" w:author="Tom C" w:date="2023-04-28T07:31:00Z"/>
                <w:rFonts w:ascii="Arial" w:eastAsia="Arial" w:hAnsi="Arial" w:cs="Arial"/>
                <w:sz w:val="24"/>
                <w:szCs w:val="24"/>
              </w:rPr>
            </w:pPr>
            <w:moveFrom w:id="630" w:author="Tom C" w:date="2023-04-28T07:31:00Z">
              <w:r w:rsidDel="00C742E4">
                <w:rPr>
                  <w:rFonts w:ascii="Arial" w:eastAsia="Arial" w:hAnsi="Arial" w:cs="Arial"/>
                  <w:sz w:val="24"/>
                  <w:szCs w:val="24"/>
                </w:rPr>
                <w:t>30</w:t>
              </w:r>
            </w:moveFrom>
          </w:p>
        </w:tc>
      </w:tr>
      <w:tr w:rsidR="00C1328E" w:rsidDel="00C742E4" w14:paraId="0BE0061A" w14:textId="7A0209A2" w:rsidTr="00A63A4E">
        <w:tc>
          <w:tcPr>
            <w:tcW w:w="586" w:type="dxa"/>
          </w:tcPr>
          <w:p w14:paraId="4D2E719B" w14:textId="27585724" w:rsidR="00C1328E" w:rsidDel="00C742E4" w:rsidRDefault="00BF7A7E">
            <w:pPr>
              <w:tabs>
                <w:tab w:val="left" w:pos="360"/>
                <w:tab w:val="left" w:pos="1163"/>
              </w:tabs>
              <w:spacing w:line="256" w:lineRule="auto"/>
              <w:ind w:left="360" w:right="14" w:hanging="360"/>
              <w:rPr>
                <w:moveFrom w:id="631" w:author="Tom C" w:date="2023-04-28T07:31:00Z"/>
                <w:rFonts w:ascii="Arial" w:eastAsia="Arial" w:hAnsi="Arial" w:cs="Arial"/>
                <w:b/>
                <w:sz w:val="24"/>
                <w:szCs w:val="24"/>
              </w:rPr>
            </w:pPr>
            <w:moveFrom w:id="632" w:author="Tom C" w:date="2023-04-28T07:31:00Z">
              <w:r w:rsidDel="00C742E4">
                <w:rPr>
                  <w:rFonts w:ascii="Arial" w:eastAsia="Arial" w:hAnsi="Arial" w:cs="Arial"/>
                  <w:b/>
                  <w:sz w:val="24"/>
                  <w:szCs w:val="24"/>
                </w:rPr>
                <w:t>2</w:t>
              </w:r>
            </w:moveFrom>
          </w:p>
        </w:tc>
        <w:tc>
          <w:tcPr>
            <w:tcW w:w="2869" w:type="dxa"/>
          </w:tcPr>
          <w:p w14:paraId="09C913F7" w14:textId="2A42ED90" w:rsidR="00C1328E" w:rsidDel="00C742E4" w:rsidRDefault="00BF7A7E">
            <w:pPr>
              <w:rPr>
                <w:moveFrom w:id="633" w:author="Tom C" w:date="2023-04-28T07:31:00Z"/>
                <w:rFonts w:ascii="Arial" w:eastAsia="Arial" w:hAnsi="Arial" w:cs="Arial"/>
                <w:sz w:val="24"/>
                <w:szCs w:val="24"/>
              </w:rPr>
            </w:pPr>
            <w:moveFrom w:id="634" w:author="Tom C" w:date="2023-04-28T07:31:00Z">
              <w:r w:rsidDel="00C742E4">
                <w:rPr>
                  <w:rFonts w:ascii="Arial" w:eastAsia="Arial" w:hAnsi="Arial" w:cs="Arial"/>
                  <w:sz w:val="24"/>
                  <w:szCs w:val="24"/>
                </w:rPr>
                <w:t xml:space="preserve">  Handling Travel</w:t>
              </w:r>
            </w:moveFrom>
          </w:p>
        </w:tc>
        <w:tc>
          <w:tcPr>
            <w:tcW w:w="1143" w:type="dxa"/>
            <w:vAlign w:val="center"/>
          </w:tcPr>
          <w:p w14:paraId="020F973E" w14:textId="43244892" w:rsidR="00C1328E" w:rsidDel="00C742E4" w:rsidRDefault="00BF7A7E" w:rsidP="00A63A4E">
            <w:pPr>
              <w:jc w:val="center"/>
              <w:rPr>
                <w:moveFrom w:id="635" w:author="Tom C" w:date="2023-04-28T07:31:00Z"/>
                <w:rFonts w:ascii="Arial" w:eastAsia="Arial" w:hAnsi="Arial" w:cs="Arial"/>
                <w:sz w:val="24"/>
                <w:szCs w:val="24"/>
              </w:rPr>
            </w:pPr>
            <w:moveFrom w:id="636" w:author="Tom C" w:date="2023-04-28T07:31:00Z">
              <w:r w:rsidDel="00C742E4">
                <w:rPr>
                  <w:rFonts w:ascii="Arial" w:eastAsia="Arial" w:hAnsi="Arial" w:cs="Arial"/>
                  <w:sz w:val="24"/>
                  <w:szCs w:val="24"/>
                </w:rPr>
                <w:t>3</w:t>
              </w:r>
              <w:r w:rsidR="00752A23" w:rsidDel="00C742E4">
                <w:rPr>
                  <w:rFonts w:ascii="Arial" w:eastAsia="Arial" w:hAnsi="Arial" w:cs="Arial"/>
                  <w:sz w:val="24"/>
                  <w:szCs w:val="24"/>
                </w:rPr>
                <w:t>6</w:t>
              </w:r>
            </w:moveFrom>
          </w:p>
        </w:tc>
        <w:tc>
          <w:tcPr>
            <w:tcW w:w="642" w:type="dxa"/>
          </w:tcPr>
          <w:p w14:paraId="2B29D4F4" w14:textId="57B91BA6" w:rsidR="00C1328E" w:rsidDel="00C742E4" w:rsidRDefault="00BF7A7E">
            <w:pPr>
              <w:tabs>
                <w:tab w:val="left" w:pos="360"/>
              </w:tabs>
              <w:spacing w:line="256" w:lineRule="auto"/>
              <w:ind w:left="360" w:right="14" w:hanging="360"/>
              <w:rPr>
                <w:moveFrom w:id="637" w:author="Tom C" w:date="2023-04-28T07:31:00Z"/>
                <w:rFonts w:ascii="Arial" w:eastAsia="Arial" w:hAnsi="Arial" w:cs="Arial"/>
                <w:b/>
                <w:sz w:val="24"/>
                <w:szCs w:val="24"/>
              </w:rPr>
            </w:pPr>
            <w:moveFrom w:id="638" w:author="Tom C" w:date="2023-04-28T07:31:00Z">
              <w:r w:rsidDel="00C742E4">
                <w:rPr>
                  <w:rFonts w:ascii="Arial" w:eastAsia="Arial" w:hAnsi="Arial" w:cs="Arial"/>
                  <w:b/>
                  <w:sz w:val="24"/>
                  <w:szCs w:val="24"/>
                </w:rPr>
                <w:t>27</w:t>
              </w:r>
            </w:moveFrom>
          </w:p>
        </w:tc>
        <w:tc>
          <w:tcPr>
            <w:tcW w:w="3129" w:type="dxa"/>
          </w:tcPr>
          <w:p w14:paraId="7EDB6DA7" w14:textId="42C73E29" w:rsidR="004A74BF" w:rsidDel="00C742E4" w:rsidRDefault="007475DD">
            <w:pPr>
              <w:tabs>
                <w:tab w:val="left" w:pos="1070"/>
              </w:tabs>
              <w:spacing w:line="256" w:lineRule="auto"/>
              <w:ind w:left="360"/>
              <w:rPr>
                <w:moveFrom w:id="639" w:author="Tom C" w:date="2023-04-28T07:31:00Z"/>
                <w:rFonts w:ascii="Arial" w:eastAsia="Arial" w:hAnsi="Arial" w:cs="Arial"/>
                <w:sz w:val="24"/>
                <w:szCs w:val="24"/>
              </w:rPr>
            </w:pPr>
            <w:moveFrom w:id="640" w:author="Tom C" w:date="2023-04-28T07:31:00Z">
              <w:r w:rsidDel="00C742E4">
                <w:rPr>
                  <w:rFonts w:ascii="Arial" w:eastAsia="Arial" w:hAnsi="Arial" w:cs="Arial"/>
                  <w:sz w:val="24"/>
                  <w:szCs w:val="24"/>
                </w:rPr>
                <w:t>The Twelve Steps (Appendix A)</w:t>
              </w:r>
            </w:moveFrom>
          </w:p>
        </w:tc>
        <w:tc>
          <w:tcPr>
            <w:tcW w:w="981" w:type="dxa"/>
          </w:tcPr>
          <w:p w14:paraId="430AAEC8" w14:textId="0CB0E9B2" w:rsidR="00C1328E" w:rsidDel="00C742E4" w:rsidRDefault="007475DD" w:rsidP="00A63A4E">
            <w:pPr>
              <w:jc w:val="center"/>
              <w:rPr>
                <w:moveFrom w:id="641" w:author="Tom C" w:date="2023-04-28T07:31:00Z"/>
                <w:rFonts w:ascii="Arial" w:eastAsia="Arial" w:hAnsi="Arial" w:cs="Arial"/>
                <w:sz w:val="24"/>
                <w:szCs w:val="24"/>
              </w:rPr>
            </w:pPr>
            <w:moveFrom w:id="642" w:author="Tom C" w:date="2023-04-28T07:31:00Z">
              <w:r w:rsidDel="00C742E4">
                <w:rPr>
                  <w:rFonts w:ascii="Arial" w:eastAsia="Arial" w:hAnsi="Arial" w:cs="Arial"/>
                  <w:sz w:val="24"/>
                  <w:szCs w:val="24"/>
                </w:rPr>
                <w:t>44</w:t>
              </w:r>
            </w:moveFrom>
          </w:p>
        </w:tc>
      </w:tr>
      <w:tr w:rsidR="00C1328E" w:rsidDel="00C742E4" w14:paraId="36A58AC4" w14:textId="751043D0" w:rsidTr="00A63A4E">
        <w:tc>
          <w:tcPr>
            <w:tcW w:w="586" w:type="dxa"/>
          </w:tcPr>
          <w:p w14:paraId="2C56C5F3" w14:textId="0192FBBC" w:rsidR="00C1328E" w:rsidDel="00C742E4" w:rsidRDefault="00BF7A7E">
            <w:pPr>
              <w:tabs>
                <w:tab w:val="left" w:pos="360"/>
              </w:tabs>
              <w:spacing w:line="256" w:lineRule="auto"/>
              <w:ind w:left="360" w:right="14" w:hanging="360"/>
              <w:rPr>
                <w:moveFrom w:id="643" w:author="Tom C" w:date="2023-04-28T07:31:00Z"/>
                <w:rFonts w:ascii="Arial" w:eastAsia="Arial" w:hAnsi="Arial" w:cs="Arial"/>
                <w:b/>
                <w:sz w:val="24"/>
                <w:szCs w:val="24"/>
              </w:rPr>
            </w:pPr>
            <w:moveFrom w:id="644" w:author="Tom C" w:date="2023-04-28T07:31:00Z">
              <w:r w:rsidDel="00C742E4">
                <w:rPr>
                  <w:rFonts w:ascii="Arial" w:eastAsia="Arial" w:hAnsi="Arial" w:cs="Arial"/>
                  <w:b/>
                  <w:sz w:val="24"/>
                  <w:szCs w:val="24"/>
                </w:rPr>
                <w:t>3</w:t>
              </w:r>
            </w:moveFrom>
          </w:p>
        </w:tc>
        <w:tc>
          <w:tcPr>
            <w:tcW w:w="2869" w:type="dxa"/>
          </w:tcPr>
          <w:p w14:paraId="17F4BF17" w14:textId="0CCB4B04" w:rsidR="00C1328E" w:rsidDel="00C742E4" w:rsidRDefault="00BF7A7E">
            <w:pPr>
              <w:ind w:left="360" w:hanging="261"/>
              <w:rPr>
                <w:moveFrom w:id="645" w:author="Tom C" w:date="2023-04-28T07:31:00Z"/>
                <w:rFonts w:ascii="Arial" w:eastAsia="Arial" w:hAnsi="Arial" w:cs="Arial"/>
                <w:sz w:val="24"/>
                <w:szCs w:val="24"/>
              </w:rPr>
            </w:pPr>
            <w:moveFrom w:id="646" w:author="Tom C" w:date="2023-04-28T07:31:00Z">
              <w:r w:rsidDel="00C742E4">
                <w:rPr>
                  <w:rFonts w:ascii="Arial" w:eastAsia="Arial" w:hAnsi="Arial" w:cs="Arial"/>
                  <w:sz w:val="24"/>
                  <w:szCs w:val="24"/>
                </w:rPr>
                <w:t>Outer circle activities</w:t>
              </w:r>
            </w:moveFrom>
          </w:p>
        </w:tc>
        <w:tc>
          <w:tcPr>
            <w:tcW w:w="1143" w:type="dxa"/>
            <w:vAlign w:val="center"/>
          </w:tcPr>
          <w:p w14:paraId="58EB6B93" w14:textId="7DC30CB8" w:rsidR="00C1328E" w:rsidDel="00C742E4" w:rsidRDefault="00752A23" w:rsidP="00A63A4E">
            <w:pPr>
              <w:ind w:left="360"/>
              <w:rPr>
                <w:moveFrom w:id="647" w:author="Tom C" w:date="2023-04-28T07:31:00Z"/>
                <w:rFonts w:ascii="Arial" w:eastAsia="Arial" w:hAnsi="Arial" w:cs="Arial"/>
                <w:sz w:val="24"/>
                <w:szCs w:val="24"/>
              </w:rPr>
            </w:pPr>
            <w:moveFrom w:id="648" w:author="Tom C" w:date="2023-04-28T07:31:00Z">
              <w:r w:rsidDel="00C742E4">
                <w:rPr>
                  <w:rFonts w:ascii="Arial" w:eastAsia="Arial" w:hAnsi="Arial" w:cs="Arial"/>
                  <w:sz w:val="24"/>
                  <w:szCs w:val="24"/>
                </w:rPr>
                <w:t>39</w:t>
              </w:r>
            </w:moveFrom>
          </w:p>
        </w:tc>
        <w:tc>
          <w:tcPr>
            <w:tcW w:w="642" w:type="dxa"/>
          </w:tcPr>
          <w:p w14:paraId="5A8AB992" w14:textId="2E540B7D" w:rsidR="00C1328E" w:rsidDel="00C742E4" w:rsidRDefault="00BF7A7E">
            <w:pPr>
              <w:tabs>
                <w:tab w:val="left" w:pos="360"/>
              </w:tabs>
              <w:spacing w:line="256" w:lineRule="auto"/>
              <w:ind w:left="360" w:right="14" w:hanging="360"/>
              <w:rPr>
                <w:moveFrom w:id="649" w:author="Tom C" w:date="2023-04-28T07:31:00Z"/>
                <w:rFonts w:ascii="Arial" w:eastAsia="Arial" w:hAnsi="Arial" w:cs="Arial"/>
                <w:b/>
                <w:sz w:val="24"/>
                <w:szCs w:val="24"/>
              </w:rPr>
            </w:pPr>
            <w:moveFrom w:id="650" w:author="Tom C" w:date="2023-04-28T07:31:00Z">
              <w:r w:rsidDel="00C742E4">
                <w:rPr>
                  <w:rFonts w:ascii="Arial" w:eastAsia="Arial" w:hAnsi="Arial" w:cs="Arial"/>
                  <w:b/>
                  <w:sz w:val="24"/>
                  <w:szCs w:val="24"/>
                </w:rPr>
                <w:t>28</w:t>
              </w:r>
            </w:moveFrom>
          </w:p>
        </w:tc>
        <w:tc>
          <w:tcPr>
            <w:tcW w:w="3129" w:type="dxa"/>
          </w:tcPr>
          <w:p w14:paraId="16FE07B5" w14:textId="4744C75C" w:rsidR="00C1328E" w:rsidDel="00C742E4" w:rsidRDefault="007475DD">
            <w:pPr>
              <w:tabs>
                <w:tab w:val="left" w:pos="1070"/>
              </w:tabs>
              <w:spacing w:line="256" w:lineRule="auto"/>
              <w:ind w:left="360"/>
              <w:rPr>
                <w:moveFrom w:id="651" w:author="Tom C" w:date="2023-04-28T07:31:00Z"/>
                <w:rFonts w:ascii="Arial" w:eastAsia="Arial" w:hAnsi="Arial" w:cs="Arial"/>
                <w:sz w:val="24"/>
                <w:szCs w:val="24"/>
              </w:rPr>
            </w:pPr>
            <w:moveFrom w:id="652" w:author="Tom C" w:date="2023-04-28T07:31:00Z">
              <w:r w:rsidDel="00C742E4">
                <w:rPr>
                  <w:rFonts w:ascii="Arial" w:eastAsia="Arial" w:hAnsi="Arial" w:cs="Arial"/>
                  <w:sz w:val="24"/>
                  <w:szCs w:val="24"/>
                </w:rPr>
                <w:t>Attending meetings</w:t>
              </w:r>
            </w:moveFrom>
          </w:p>
        </w:tc>
        <w:tc>
          <w:tcPr>
            <w:tcW w:w="981" w:type="dxa"/>
          </w:tcPr>
          <w:p w14:paraId="2A7A7349" w14:textId="1F009992" w:rsidR="00C1328E" w:rsidDel="00C742E4" w:rsidRDefault="00BF7A7E" w:rsidP="00A63A4E">
            <w:pPr>
              <w:jc w:val="center"/>
              <w:rPr>
                <w:moveFrom w:id="653" w:author="Tom C" w:date="2023-04-28T07:31:00Z"/>
                <w:rFonts w:ascii="Arial" w:eastAsia="Arial" w:hAnsi="Arial" w:cs="Arial"/>
                <w:sz w:val="24"/>
                <w:szCs w:val="24"/>
              </w:rPr>
            </w:pPr>
            <w:moveFrom w:id="654" w:author="Tom C" w:date="2023-04-28T07:31:00Z">
              <w:r w:rsidDel="00C742E4">
                <w:rPr>
                  <w:rFonts w:ascii="Arial" w:eastAsia="Arial" w:hAnsi="Arial" w:cs="Arial"/>
                  <w:sz w:val="24"/>
                  <w:szCs w:val="24"/>
                </w:rPr>
                <w:t>4</w:t>
              </w:r>
            </w:moveFrom>
          </w:p>
        </w:tc>
      </w:tr>
      <w:tr w:rsidR="00C1328E" w:rsidDel="00C742E4" w14:paraId="09FD0CB9" w14:textId="32ACA632" w:rsidTr="00A63A4E">
        <w:tc>
          <w:tcPr>
            <w:tcW w:w="586" w:type="dxa"/>
          </w:tcPr>
          <w:p w14:paraId="07C9537A" w14:textId="6E32C936" w:rsidR="00C1328E" w:rsidDel="00C742E4" w:rsidRDefault="00BF7A7E">
            <w:pPr>
              <w:tabs>
                <w:tab w:val="left" w:pos="360"/>
              </w:tabs>
              <w:spacing w:line="256" w:lineRule="auto"/>
              <w:ind w:left="360" w:right="14" w:hanging="360"/>
              <w:rPr>
                <w:moveFrom w:id="655" w:author="Tom C" w:date="2023-04-28T07:31:00Z"/>
                <w:rFonts w:ascii="Arial" w:eastAsia="Arial" w:hAnsi="Arial" w:cs="Arial"/>
                <w:b/>
                <w:sz w:val="24"/>
                <w:szCs w:val="24"/>
              </w:rPr>
            </w:pPr>
            <w:moveFrom w:id="656" w:author="Tom C" w:date="2023-04-28T07:31:00Z">
              <w:r w:rsidDel="00C742E4">
                <w:rPr>
                  <w:rFonts w:ascii="Arial" w:eastAsia="Arial" w:hAnsi="Arial" w:cs="Arial"/>
                  <w:b/>
                  <w:sz w:val="24"/>
                  <w:szCs w:val="24"/>
                </w:rPr>
                <w:t>4</w:t>
              </w:r>
            </w:moveFrom>
          </w:p>
        </w:tc>
        <w:tc>
          <w:tcPr>
            <w:tcW w:w="2869" w:type="dxa"/>
          </w:tcPr>
          <w:p w14:paraId="519433BB" w14:textId="0A8803E0" w:rsidR="00C1328E" w:rsidDel="00C742E4" w:rsidRDefault="00BF7A7E">
            <w:pPr>
              <w:spacing w:line="256" w:lineRule="auto"/>
              <w:rPr>
                <w:moveFrom w:id="657" w:author="Tom C" w:date="2023-04-28T07:31:00Z"/>
                <w:rFonts w:ascii="Arial" w:eastAsia="Arial" w:hAnsi="Arial" w:cs="Arial"/>
                <w:sz w:val="24"/>
                <w:szCs w:val="24"/>
              </w:rPr>
            </w:pPr>
            <w:moveFrom w:id="658" w:author="Tom C" w:date="2023-04-28T07:31:00Z">
              <w:r w:rsidDel="00C742E4">
                <w:rPr>
                  <w:rFonts w:ascii="Arial" w:eastAsia="Arial" w:hAnsi="Arial" w:cs="Arial"/>
                  <w:sz w:val="24"/>
                  <w:szCs w:val="24"/>
                </w:rPr>
                <w:t xml:space="preserve"> Sponsorship</w:t>
              </w:r>
            </w:moveFrom>
          </w:p>
        </w:tc>
        <w:tc>
          <w:tcPr>
            <w:tcW w:w="1143" w:type="dxa"/>
            <w:vAlign w:val="center"/>
          </w:tcPr>
          <w:p w14:paraId="3D91608E" w14:textId="45CAA3B8" w:rsidR="00C1328E" w:rsidDel="00C742E4" w:rsidRDefault="00BF7A7E" w:rsidP="00A63A4E">
            <w:pPr>
              <w:ind w:left="360"/>
              <w:rPr>
                <w:moveFrom w:id="659" w:author="Tom C" w:date="2023-04-28T07:31:00Z"/>
                <w:rFonts w:ascii="Arial" w:eastAsia="Arial" w:hAnsi="Arial" w:cs="Arial"/>
                <w:sz w:val="24"/>
                <w:szCs w:val="24"/>
              </w:rPr>
            </w:pPr>
            <w:moveFrom w:id="660" w:author="Tom C" w:date="2023-04-28T07:31:00Z">
              <w:r w:rsidDel="00C742E4">
                <w:rPr>
                  <w:rFonts w:ascii="Arial" w:eastAsia="Arial" w:hAnsi="Arial" w:cs="Arial"/>
                  <w:sz w:val="24"/>
                  <w:szCs w:val="24"/>
                </w:rPr>
                <w:t>2</w:t>
              </w:r>
            </w:moveFrom>
          </w:p>
        </w:tc>
        <w:tc>
          <w:tcPr>
            <w:tcW w:w="642" w:type="dxa"/>
          </w:tcPr>
          <w:p w14:paraId="0D31F657" w14:textId="7D9413A1" w:rsidR="00C1328E" w:rsidDel="00C742E4" w:rsidRDefault="00BF7A7E">
            <w:pPr>
              <w:tabs>
                <w:tab w:val="left" w:pos="360"/>
              </w:tabs>
              <w:spacing w:line="256" w:lineRule="auto"/>
              <w:ind w:left="360" w:right="14" w:hanging="360"/>
              <w:rPr>
                <w:moveFrom w:id="661" w:author="Tom C" w:date="2023-04-28T07:31:00Z"/>
                <w:rFonts w:ascii="Arial" w:eastAsia="Arial" w:hAnsi="Arial" w:cs="Arial"/>
                <w:b/>
                <w:sz w:val="24"/>
                <w:szCs w:val="24"/>
              </w:rPr>
            </w:pPr>
            <w:moveFrom w:id="662" w:author="Tom C" w:date="2023-04-28T07:31:00Z">
              <w:r w:rsidDel="00C742E4">
                <w:rPr>
                  <w:rFonts w:ascii="Arial" w:eastAsia="Arial" w:hAnsi="Arial" w:cs="Arial"/>
                  <w:b/>
                  <w:sz w:val="24"/>
                  <w:szCs w:val="24"/>
                </w:rPr>
                <w:t>29</w:t>
              </w:r>
            </w:moveFrom>
          </w:p>
        </w:tc>
        <w:tc>
          <w:tcPr>
            <w:tcW w:w="3129" w:type="dxa"/>
          </w:tcPr>
          <w:p w14:paraId="50C41769" w14:textId="11D08D15" w:rsidR="00C1328E" w:rsidDel="00C742E4" w:rsidRDefault="007475DD">
            <w:pPr>
              <w:tabs>
                <w:tab w:val="left" w:pos="1070"/>
              </w:tabs>
              <w:spacing w:line="256" w:lineRule="auto"/>
              <w:ind w:left="360"/>
              <w:rPr>
                <w:moveFrom w:id="663" w:author="Tom C" w:date="2023-04-28T07:31:00Z"/>
                <w:rFonts w:ascii="Arial" w:eastAsia="Arial" w:hAnsi="Arial" w:cs="Arial"/>
                <w:sz w:val="24"/>
                <w:szCs w:val="24"/>
              </w:rPr>
            </w:pPr>
            <w:moveFrom w:id="664" w:author="Tom C" w:date="2023-04-28T07:31:00Z">
              <w:r w:rsidDel="00C742E4">
                <w:rPr>
                  <w:rFonts w:ascii="Arial" w:eastAsia="Arial" w:hAnsi="Arial" w:cs="Arial"/>
                  <w:sz w:val="24"/>
                  <w:szCs w:val="24"/>
                </w:rPr>
                <w:t>Powerlessness</w:t>
              </w:r>
            </w:moveFrom>
          </w:p>
        </w:tc>
        <w:tc>
          <w:tcPr>
            <w:tcW w:w="981" w:type="dxa"/>
          </w:tcPr>
          <w:p w14:paraId="0DC2ECA4" w14:textId="75755E39" w:rsidR="00C1328E" w:rsidDel="00C742E4" w:rsidRDefault="007475DD" w:rsidP="00A63A4E">
            <w:pPr>
              <w:jc w:val="center"/>
              <w:rPr>
                <w:moveFrom w:id="665" w:author="Tom C" w:date="2023-04-28T07:31:00Z"/>
                <w:rFonts w:ascii="Arial" w:eastAsia="Arial" w:hAnsi="Arial" w:cs="Arial"/>
                <w:sz w:val="24"/>
                <w:szCs w:val="24"/>
              </w:rPr>
            </w:pPr>
            <w:moveFrom w:id="666" w:author="Tom C" w:date="2023-04-28T07:31:00Z">
              <w:r w:rsidDel="00C742E4">
                <w:rPr>
                  <w:rFonts w:ascii="Arial" w:eastAsia="Arial" w:hAnsi="Arial" w:cs="Arial"/>
                  <w:sz w:val="24"/>
                  <w:szCs w:val="24"/>
                </w:rPr>
                <w:t>21</w:t>
              </w:r>
            </w:moveFrom>
          </w:p>
        </w:tc>
      </w:tr>
      <w:tr w:rsidR="004A74BF" w:rsidDel="00C742E4" w14:paraId="5788E2A2" w14:textId="46018796" w:rsidTr="00A63A4E">
        <w:tc>
          <w:tcPr>
            <w:tcW w:w="586" w:type="dxa"/>
          </w:tcPr>
          <w:p w14:paraId="4BDDD113" w14:textId="0F895274" w:rsidR="004A74BF" w:rsidDel="00C742E4" w:rsidRDefault="004A74BF" w:rsidP="004A74BF">
            <w:pPr>
              <w:tabs>
                <w:tab w:val="left" w:pos="360"/>
              </w:tabs>
              <w:spacing w:line="256" w:lineRule="auto"/>
              <w:ind w:left="360" w:right="14" w:hanging="360"/>
              <w:rPr>
                <w:moveFrom w:id="667" w:author="Tom C" w:date="2023-04-28T07:31:00Z"/>
                <w:rFonts w:ascii="Arial" w:eastAsia="Arial" w:hAnsi="Arial" w:cs="Arial"/>
                <w:b/>
                <w:sz w:val="24"/>
                <w:szCs w:val="24"/>
              </w:rPr>
            </w:pPr>
            <w:moveFrom w:id="668" w:author="Tom C" w:date="2023-04-28T07:31:00Z">
              <w:r w:rsidDel="00C742E4">
                <w:rPr>
                  <w:rFonts w:ascii="Arial" w:eastAsia="Arial" w:hAnsi="Arial" w:cs="Arial"/>
                  <w:b/>
                  <w:sz w:val="24"/>
                  <w:szCs w:val="24"/>
                </w:rPr>
                <w:t>5</w:t>
              </w:r>
            </w:moveFrom>
          </w:p>
        </w:tc>
        <w:tc>
          <w:tcPr>
            <w:tcW w:w="2869" w:type="dxa"/>
          </w:tcPr>
          <w:p w14:paraId="17AAA4C4" w14:textId="30462E28" w:rsidR="004A74BF" w:rsidDel="00C742E4" w:rsidRDefault="004A74BF" w:rsidP="004A74BF">
            <w:pPr>
              <w:rPr>
                <w:moveFrom w:id="669" w:author="Tom C" w:date="2023-04-28T07:31:00Z"/>
                <w:rFonts w:ascii="Arial" w:eastAsia="Arial" w:hAnsi="Arial" w:cs="Arial"/>
                <w:sz w:val="24"/>
                <w:szCs w:val="24"/>
              </w:rPr>
            </w:pPr>
            <w:moveFrom w:id="670" w:author="Tom C" w:date="2023-04-28T07:31:00Z">
              <w:r w:rsidDel="00C742E4">
                <w:rPr>
                  <w:rFonts w:ascii="Arial" w:eastAsia="Arial" w:hAnsi="Arial" w:cs="Arial"/>
                  <w:sz w:val="24"/>
                  <w:szCs w:val="24"/>
                </w:rPr>
                <w:t xml:space="preserve"> Easy Does it</w:t>
              </w:r>
            </w:moveFrom>
          </w:p>
        </w:tc>
        <w:tc>
          <w:tcPr>
            <w:tcW w:w="1143" w:type="dxa"/>
            <w:vAlign w:val="center"/>
          </w:tcPr>
          <w:p w14:paraId="087FA509" w14:textId="42E348EA" w:rsidR="004A74BF" w:rsidDel="00C742E4" w:rsidRDefault="004A74BF" w:rsidP="00A63A4E">
            <w:pPr>
              <w:jc w:val="center"/>
              <w:rPr>
                <w:moveFrom w:id="671" w:author="Tom C" w:date="2023-04-28T07:31:00Z"/>
                <w:rFonts w:ascii="Arial" w:eastAsia="Arial" w:hAnsi="Arial" w:cs="Arial"/>
                <w:sz w:val="24"/>
                <w:szCs w:val="24"/>
              </w:rPr>
            </w:pPr>
            <w:moveFrom w:id="672" w:author="Tom C" w:date="2023-04-28T07:31:00Z">
              <w:r w:rsidDel="00C742E4">
                <w:rPr>
                  <w:rFonts w:ascii="Arial" w:eastAsia="Arial" w:hAnsi="Arial" w:cs="Arial"/>
                  <w:sz w:val="24"/>
                  <w:szCs w:val="24"/>
                </w:rPr>
                <w:t>31</w:t>
              </w:r>
            </w:moveFrom>
          </w:p>
        </w:tc>
        <w:tc>
          <w:tcPr>
            <w:tcW w:w="642" w:type="dxa"/>
          </w:tcPr>
          <w:p w14:paraId="23EAF5BB" w14:textId="1E0741DF" w:rsidR="004A74BF" w:rsidDel="00C742E4" w:rsidRDefault="004A74BF" w:rsidP="004A74BF">
            <w:pPr>
              <w:tabs>
                <w:tab w:val="left" w:pos="360"/>
              </w:tabs>
              <w:spacing w:line="256" w:lineRule="auto"/>
              <w:ind w:left="360" w:right="14" w:hanging="360"/>
              <w:rPr>
                <w:moveFrom w:id="673" w:author="Tom C" w:date="2023-04-28T07:31:00Z"/>
                <w:rFonts w:ascii="Arial" w:eastAsia="Arial" w:hAnsi="Arial" w:cs="Arial"/>
                <w:b/>
                <w:sz w:val="24"/>
                <w:szCs w:val="24"/>
              </w:rPr>
            </w:pPr>
            <w:moveFrom w:id="674" w:author="Tom C" w:date="2023-04-28T07:31:00Z">
              <w:r w:rsidDel="00C742E4">
                <w:rPr>
                  <w:rFonts w:ascii="Arial" w:eastAsia="Arial" w:hAnsi="Arial" w:cs="Arial"/>
                  <w:b/>
                  <w:sz w:val="24"/>
                  <w:szCs w:val="24"/>
                </w:rPr>
                <w:t>30</w:t>
              </w:r>
            </w:moveFrom>
          </w:p>
        </w:tc>
        <w:tc>
          <w:tcPr>
            <w:tcW w:w="3129" w:type="dxa"/>
          </w:tcPr>
          <w:p w14:paraId="07E1C7E6" w14:textId="450E4D86" w:rsidR="004A74BF" w:rsidDel="00C742E4" w:rsidRDefault="004A74BF" w:rsidP="004A74BF">
            <w:pPr>
              <w:ind w:left="360"/>
              <w:rPr>
                <w:moveFrom w:id="675" w:author="Tom C" w:date="2023-04-28T07:31:00Z"/>
                <w:rFonts w:ascii="Arial" w:eastAsia="Arial" w:hAnsi="Arial" w:cs="Arial"/>
                <w:sz w:val="24"/>
                <w:szCs w:val="24"/>
              </w:rPr>
            </w:pPr>
            <w:moveFrom w:id="676" w:author="Tom C" w:date="2023-04-28T07:31:00Z">
              <w:r w:rsidDel="00C742E4">
                <w:rPr>
                  <w:rFonts w:ascii="Arial" w:eastAsia="Arial" w:hAnsi="Arial" w:cs="Arial"/>
                  <w:sz w:val="24"/>
                  <w:szCs w:val="24"/>
                </w:rPr>
                <w:t>Service</w:t>
              </w:r>
            </w:moveFrom>
          </w:p>
        </w:tc>
        <w:tc>
          <w:tcPr>
            <w:tcW w:w="981" w:type="dxa"/>
          </w:tcPr>
          <w:p w14:paraId="7BBE8889" w14:textId="1550560A" w:rsidR="004A74BF" w:rsidDel="00C742E4" w:rsidRDefault="004A74BF" w:rsidP="00A63A4E">
            <w:pPr>
              <w:jc w:val="center"/>
              <w:rPr>
                <w:moveFrom w:id="677" w:author="Tom C" w:date="2023-04-28T07:31:00Z"/>
                <w:rFonts w:ascii="Arial" w:eastAsia="Arial" w:hAnsi="Arial" w:cs="Arial"/>
                <w:sz w:val="24"/>
                <w:szCs w:val="24"/>
              </w:rPr>
            </w:pPr>
            <w:moveFrom w:id="678" w:author="Tom C" w:date="2023-04-28T07:31:00Z">
              <w:r w:rsidDel="00C742E4">
                <w:rPr>
                  <w:rFonts w:ascii="Arial" w:eastAsia="Arial" w:hAnsi="Arial" w:cs="Arial"/>
                  <w:sz w:val="24"/>
                  <w:szCs w:val="24"/>
                </w:rPr>
                <w:t>40</w:t>
              </w:r>
            </w:moveFrom>
          </w:p>
        </w:tc>
      </w:tr>
      <w:tr w:rsidR="004A74BF" w:rsidDel="00C742E4" w14:paraId="71E837AC" w14:textId="6E23DAAC" w:rsidTr="00A63A4E">
        <w:tc>
          <w:tcPr>
            <w:tcW w:w="586" w:type="dxa"/>
          </w:tcPr>
          <w:p w14:paraId="396B4C39" w14:textId="07E01F10" w:rsidR="004A74BF" w:rsidDel="00C742E4" w:rsidRDefault="004A74BF" w:rsidP="004A74BF">
            <w:pPr>
              <w:tabs>
                <w:tab w:val="left" w:pos="360"/>
              </w:tabs>
              <w:spacing w:line="256" w:lineRule="auto"/>
              <w:ind w:left="360" w:right="14" w:hanging="360"/>
              <w:rPr>
                <w:moveFrom w:id="679" w:author="Tom C" w:date="2023-04-28T07:31:00Z"/>
                <w:rFonts w:ascii="Arial" w:eastAsia="Arial" w:hAnsi="Arial" w:cs="Arial"/>
                <w:b/>
                <w:sz w:val="24"/>
                <w:szCs w:val="24"/>
              </w:rPr>
            </w:pPr>
            <w:moveFrom w:id="680" w:author="Tom C" w:date="2023-04-28T07:31:00Z">
              <w:r w:rsidDel="00C742E4">
                <w:rPr>
                  <w:rFonts w:ascii="Arial" w:eastAsia="Arial" w:hAnsi="Arial" w:cs="Arial"/>
                  <w:b/>
                  <w:sz w:val="24"/>
                  <w:szCs w:val="24"/>
                </w:rPr>
                <w:t>6</w:t>
              </w:r>
            </w:moveFrom>
          </w:p>
        </w:tc>
        <w:tc>
          <w:tcPr>
            <w:tcW w:w="2869" w:type="dxa"/>
          </w:tcPr>
          <w:p w14:paraId="64580BB5" w14:textId="72004D41" w:rsidR="004A74BF" w:rsidDel="00C742E4" w:rsidRDefault="004A74BF" w:rsidP="004A74BF">
            <w:pPr>
              <w:spacing w:line="256" w:lineRule="auto"/>
              <w:ind w:left="360" w:hanging="261"/>
              <w:rPr>
                <w:moveFrom w:id="681" w:author="Tom C" w:date="2023-04-28T07:31:00Z"/>
                <w:rFonts w:ascii="Arial" w:eastAsia="Arial" w:hAnsi="Arial" w:cs="Arial"/>
                <w:sz w:val="24"/>
                <w:szCs w:val="24"/>
              </w:rPr>
            </w:pPr>
            <w:moveFrom w:id="682" w:author="Tom C" w:date="2023-04-28T07:31:00Z">
              <w:r w:rsidDel="00C742E4">
                <w:rPr>
                  <w:rFonts w:ascii="Arial" w:eastAsia="Arial" w:hAnsi="Arial" w:cs="Arial"/>
                  <w:sz w:val="24"/>
                  <w:szCs w:val="24"/>
                </w:rPr>
                <w:t>Literature</w:t>
              </w:r>
            </w:moveFrom>
          </w:p>
        </w:tc>
        <w:tc>
          <w:tcPr>
            <w:tcW w:w="1143" w:type="dxa"/>
            <w:vAlign w:val="center"/>
          </w:tcPr>
          <w:p w14:paraId="20C61944" w14:textId="7DBB0277" w:rsidR="004A74BF" w:rsidDel="00C742E4" w:rsidRDefault="004A74BF" w:rsidP="00A63A4E">
            <w:pPr>
              <w:ind w:left="360"/>
              <w:rPr>
                <w:moveFrom w:id="683" w:author="Tom C" w:date="2023-04-28T07:31:00Z"/>
                <w:rFonts w:ascii="Arial" w:eastAsia="Arial" w:hAnsi="Arial" w:cs="Arial"/>
                <w:sz w:val="24"/>
                <w:szCs w:val="24"/>
              </w:rPr>
            </w:pPr>
            <w:moveFrom w:id="684" w:author="Tom C" w:date="2023-04-28T07:31:00Z">
              <w:r w:rsidDel="00C742E4">
                <w:rPr>
                  <w:rFonts w:ascii="Arial" w:eastAsia="Arial" w:hAnsi="Arial" w:cs="Arial"/>
                  <w:sz w:val="24"/>
                  <w:szCs w:val="24"/>
                </w:rPr>
                <w:t>5</w:t>
              </w:r>
            </w:moveFrom>
          </w:p>
        </w:tc>
        <w:tc>
          <w:tcPr>
            <w:tcW w:w="642" w:type="dxa"/>
          </w:tcPr>
          <w:p w14:paraId="6AC3F881" w14:textId="4C88A650" w:rsidR="004A74BF" w:rsidDel="00C742E4" w:rsidRDefault="004A74BF" w:rsidP="004A74BF">
            <w:pPr>
              <w:tabs>
                <w:tab w:val="left" w:pos="360"/>
              </w:tabs>
              <w:spacing w:line="256" w:lineRule="auto"/>
              <w:ind w:left="360" w:right="14" w:hanging="360"/>
              <w:rPr>
                <w:moveFrom w:id="685" w:author="Tom C" w:date="2023-04-28T07:31:00Z"/>
                <w:rFonts w:ascii="Arial" w:eastAsia="Arial" w:hAnsi="Arial" w:cs="Arial"/>
                <w:b/>
                <w:sz w:val="24"/>
                <w:szCs w:val="24"/>
              </w:rPr>
            </w:pPr>
            <w:moveFrom w:id="686" w:author="Tom C" w:date="2023-04-28T07:31:00Z">
              <w:r w:rsidDel="00C742E4">
                <w:rPr>
                  <w:rFonts w:ascii="Arial" w:eastAsia="Arial" w:hAnsi="Arial" w:cs="Arial"/>
                  <w:b/>
                  <w:sz w:val="24"/>
                  <w:szCs w:val="24"/>
                </w:rPr>
                <w:t>31</w:t>
              </w:r>
            </w:moveFrom>
          </w:p>
        </w:tc>
        <w:tc>
          <w:tcPr>
            <w:tcW w:w="3129" w:type="dxa"/>
          </w:tcPr>
          <w:p w14:paraId="7B214C8B" w14:textId="783313AE" w:rsidR="004A74BF" w:rsidDel="00C742E4" w:rsidRDefault="004A74BF" w:rsidP="004A74BF">
            <w:pPr>
              <w:tabs>
                <w:tab w:val="left" w:pos="1070"/>
              </w:tabs>
              <w:spacing w:line="256" w:lineRule="auto"/>
              <w:ind w:left="360"/>
              <w:rPr>
                <w:moveFrom w:id="687" w:author="Tom C" w:date="2023-04-28T07:31:00Z"/>
                <w:rFonts w:ascii="Arial" w:eastAsia="Arial" w:hAnsi="Arial" w:cs="Arial"/>
                <w:sz w:val="24"/>
                <w:szCs w:val="24"/>
              </w:rPr>
            </w:pPr>
            <w:moveFrom w:id="688" w:author="Tom C" w:date="2023-04-28T07:31:00Z">
              <w:r w:rsidDel="00C742E4">
                <w:rPr>
                  <w:rFonts w:ascii="Arial" w:eastAsia="Arial" w:hAnsi="Arial" w:cs="Arial"/>
                  <w:sz w:val="24"/>
                  <w:szCs w:val="24"/>
                </w:rPr>
                <w:t>Prayer</w:t>
              </w:r>
            </w:moveFrom>
          </w:p>
        </w:tc>
        <w:tc>
          <w:tcPr>
            <w:tcW w:w="981" w:type="dxa"/>
          </w:tcPr>
          <w:p w14:paraId="47826EFA" w14:textId="05F6F50E" w:rsidR="004A74BF" w:rsidDel="00C742E4" w:rsidRDefault="004A74BF" w:rsidP="00A63A4E">
            <w:pPr>
              <w:jc w:val="center"/>
              <w:rPr>
                <w:moveFrom w:id="689" w:author="Tom C" w:date="2023-04-28T07:31:00Z"/>
                <w:rFonts w:ascii="Arial" w:eastAsia="Arial" w:hAnsi="Arial" w:cs="Arial"/>
                <w:sz w:val="24"/>
                <w:szCs w:val="24"/>
              </w:rPr>
            </w:pPr>
            <w:moveFrom w:id="690" w:author="Tom C" w:date="2023-04-28T07:31:00Z">
              <w:r w:rsidDel="00C742E4">
                <w:rPr>
                  <w:rFonts w:ascii="Arial" w:eastAsia="Arial" w:hAnsi="Arial" w:cs="Arial"/>
                  <w:sz w:val="24"/>
                  <w:szCs w:val="24"/>
                </w:rPr>
                <w:t>16</w:t>
              </w:r>
            </w:moveFrom>
          </w:p>
        </w:tc>
      </w:tr>
      <w:tr w:rsidR="004A74BF" w:rsidDel="00C742E4" w14:paraId="387A64D5" w14:textId="4DD25240" w:rsidTr="00A63A4E">
        <w:tc>
          <w:tcPr>
            <w:tcW w:w="586" w:type="dxa"/>
          </w:tcPr>
          <w:p w14:paraId="74ACACEE" w14:textId="4F46A5E0" w:rsidR="004A74BF" w:rsidDel="00C742E4" w:rsidRDefault="004A74BF" w:rsidP="004A74BF">
            <w:pPr>
              <w:tabs>
                <w:tab w:val="left" w:pos="360"/>
              </w:tabs>
              <w:spacing w:line="256" w:lineRule="auto"/>
              <w:ind w:left="360" w:right="14" w:hanging="360"/>
              <w:rPr>
                <w:moveFrom w:id="691" w:author="Tom C" w:date="2023-04-28T07:31:00Z"/>
                <w:rFonts w:ascii="Arial" w:eastAsia="Arial" w:hAnsi="Arial" w:cs="Arial"/>
                <w:b/>
                <w:sz w:val="24"/>
                <w:szCs w:val="24"/>
              </w:rPr>
            </w:pPr>
            <w:moveFrom w:id="692" w:author="Tom C" w:date="2023-04-28T07:31:00Z">
              <w:r w:rsidDel="00C742E4">
                <w:rPr>
                  <w:rFonts w:ascii="Arial" w:eastAsia="Arial" w:hAnsi="Arial" w:cs="Arial"/>
                  <w:b/>
                  <w:sz w:val="24"/>
                  <w:szCs w:val="24"/>
                </w:rPr>
                <w:t>7</w:t>
              </w:r>
            </w:moveFrom>
          </w:p>
        </w:tc>
        <w:tc>
          <w:tcPr>
            <w:tcW w:w="2869" w:type="dxa"/>
          </w:tcPr>
          <w:p w14:paraId="1F731296" w14:textId="63809498" w:rsidR="004A74BF" w:rsidDel="00C742E4" w:rsidRDefault="004A74BF" w:rsidP="004A74BF">
            <w:pPr>
              <w:spacing w:line="256" w:lineRule="auto"/>
              <w:ind w:left="360" w:hanging="261"/>
              <w:rPr>
                <w:moveFrom w:id="693" w:author="Tom C" w:date="2023-04-28T07:31:00Z"/>
                <w:rFonts w:ascii="Arial" w:eastAsia="Arial" w:hAnsi="Arial" w:cs="Arial"/>
                <w:sz w:val="24"/>
                <w:szCs w:val="24"/>
              </w:rPr>
            </w:pPr>
            <w:moveFrom w:id="694" w:author="Tom C" w:date="2023-04-28T07:31:00Z">
              <w:r w:rsidDel="00C742E4">
                <w:rPr>
                  <w:rFonts w:ascii="Arial" w:eastAsia="Arial" w:hAnsi="Arial" w:cs="Arial"/>
                  <w:sz w:val="24"/>
                  <w:szCs w:val="24"/>
                </w:rPr>
                <w:t>Using the Telephone</w:t>
              </w:r>
            </w:moveFrom>
          </w:p>
        </w:tc>
        <w:tc>
          <w:tcPr>
            <w:tcW w:w="1143" w:type="dxa"/>
            <w:vAlign w:val="center"/>
          </w:tcPr>
          <w:p w14:paraId="1C9CBC2B" w14:textId="3D439DE9" w:rsidR="004A74BF" w:rsidDel="00C742E4" w:rsidRDefault="004A74BF" w:rsidP="00A63A4E">
            <w:pPr>
              <w:ind w:left="360"/>
              <w:rPr>
                <w:moveFrom w:id="695" w:author="Tom C" w:date="2023-04-28T07:31:00Z"/>
                <w:rFonts w:ascii="Arial" w:eastAsia="Arial" w:hAnsi="Arial" w:cs="Arial"/>
                <w:sz w:val="24"/>
                <w:szCs w:val="24"/>
              </w:rPr>
            </w:pPr>
            <w:moveFrom w:id="696" w:author="Tom C" w:date="2023-04-28T07:31:00Z">
              <w:r w:rsidDel="00C742E4">
                <w:rPr>
                  <w:rFonts w:ascii="Arial" w:eastAsia="Arial" w:hAnsi="Arial" w:cs="Arial"/>
                  <w:sz w:val="24"/>
                  <w:szCs w:val="24"/>
                </w:rPr>
                <w:t>9</w:t>
              </w:r>
            </w:moveFrom>
          </w:p>
        </w:tc>
        <w:tc>
          <w:tcPr>
            <w:tcW w:w="642" w:type="dxa"/>
          </w:tcPr>
          <w:p w14:paraId="43EB6F86" w14:textId="3A0CA5AB" w:rsidR="004A74BF" w:rsidDel="00C742E4" w:rsidRDefault="004A74BF" w:rsidP="004A74BF">
            <w:pPr>
              <w:tabs>
                <w:tab w:val="left" w:pos="360"/>
              </w:tabs>
              <w:spacing w:line="256" w:lineRule="auto"/>
              <w:ind w:left="360" w:right="14" w:hanging="360"/>
              <w:rPr>
                <w:moveFrom w:id="697" w:author="Tom C" w:date="2023-04-28T07:31:00Z"/>
                <w:rFonts w:ascii="Arial" w:eastAsia="Arial" w:hAnsi="Arial" w:cs="Arial"/>
                <w:b/>
                <w:sz w:val="24"/>
                <w:szCs w:val="24"/>
              </w:rPr>
            </w:pPr>
            <w:moveFrom w:id="698" w:author="Tom C" w:date="2023-04-28T07:31:00Z">
              <w:r w:rsidDel="00C742E4">
                <w:rPr>
                  <w:rFonts w:ascii="Arial" w:eastAsia="Arial" w:hAnsi="Arial" w:cs="Arial"/>
                  <w:b/>
                  <w:sz w:val="24"/>
                  <w:szCs w:val="24"/>
                </w:rPr>
                <w:t>32</w:t>
              </w:r>
            </w:moveFrom>
          </w:p>
        </w:tc>
        <w:tc>
          <w:tcPr>
            <w:tcW w:w="3129" w:type="dxa"/>
          </w:tcPr>
          <w:p w14:paraId="3A224078" w14:textId="3278B5B2" w:rsidR="004A74BF" w:rsidDel="00C742E4" w:rsidRDefault="004A74BF" w:rsidP="004A74BF">
            <w:pPr>
              <w:tabs>
                <w:tab w:val="left" w:pos="1070"/>
              </w:tabs>
              <w:spacing w:line="256" w:lineRule="auto"/>
              <w:ind w:left="360"/>
              <w:rPr>
                <w:moveFrom w:id="699" w:author="Tom C" w:date="2023-04-28T07:31:00Z"/>
                <w:rFonts w:ascii="Arial" w:eastAsia="Arial" w:hAnsi="Arial" w:cs="Arial"/>
                <w:sz w:val="24"/>
                <w:szCs w:val="24"/>
              </w:rPr>
            </w:pPr>
            <w:moveFrom w:id="700" w:author="Tom C" w:date="2023-04-28T07:31:00Z">
              <w:r w:rsidDel="00C742E4">
                <w:rPr>
                  <w:rFonts w:ascii="Arial" w:eastAsia="Arial" w:hAnsi="Arial" w:cs="Arial"/>
                  <w:sz w:val="24"/>
                  <w:szCs w:val="24"/>
                </w:rPr>
                <w:t>Meditation</w:t>
              </w:r>
            </w:moveFrom>
          </w:p>
        </w:tc>
        <w:tc>
          <w:tcPr>
            <w:tcW w:w="981" w:type="dxa"/>
          </w:tcPr>
          <w:p w14:paraId="4F101ECC" w14:textId="1EF23B1C" w:rsidR="004A74BF" w:rsidDel="00C742E4" w:rsidRDefault="004A74BF" w:rsidP="00A63A4E">
            <w:pPr>
              <w:jc w:val="center"/>
              <w:rPr>
                <w:moveFrom w:id="701" w:author="Tom C" w:date="2023-04-28T07:31:00Z"/>
                <w:rFonts w:ascii="Arial" w:eastAsia="Arial" w:hAnsi="Arial" w:cs="Arial"/>
                <w:sz w:val="24"/>
                <w:szCs w:val="24"/>
              </w:rPr>
            </w:pPr>
            <w:moveFrom w:id="702" w:author="Tom C" w:date="2023-04-28T07:31:00Z">
              <w:r w:rsidDel="00C742E4">
                <w:rPr>
                  <w:rFonts w:ascii="Arial" w:eastAsia="Arial" w:hAnsi="Arial" w:cs="Arial"/>
                  <w:sz w:val="24"/>
                  <w:szCs w:val="24"/>
                </w:rPr>
                <w:t>19</w:t>
              </w:r>
            </w:moveFrom>
          </w:p>
        </w:tc>
      </w:tr>
      <w:tr w:rsidR="004A74BF" w:rsidDel="00C742E4" w14:paraId="0336DBB5" w14:textId="47440C6A" w:rsidTr="00A63A4E">
        <w:tc>
          <w:tcPr>
            <w:tcW w:w="586" w:type="dxa"/>
          </w:tcPr>
          <w:p w14:paraId="4A7B085C" w14:textId="558454B5" w:rsidR="004A74BF" w:rsidDel="00C742E4" w:rsidRDefault="004A74BF" w:rsidP="004A74BF">
            <w:pPr>
              <w:tabs>
                <w:tab w:val="left" w:pos="360"/>
              </w:tabs>
              <w:spacing w:line="256" w:lineRule="auto"/>
              <w:ind w:left="360" w:right="14" w:hanging="360"/>
              <w:rPr>
                <w:moveFrom w:id="703" w:author="Tom C" w:date="2023-04-28T07:31:00Z"/>
                <w:rFonts w:ascii="Arial" w:eastAsia="Arial" w:hAnsi="Arial" w:cs="Arial"/>
                <w:b/>
                <w:sz w:val="24"/>
                <w:szCs w:val="24"/>
              </w:rPr>
            </w:pPr>
            <w:moveFrom w:id="704" w:author="Tom C" w:date="2023-04-28T07:31:00Z">
              <w:r w:rsidDel="00C742E4">
                <w:rPr>
                  <w:rFonts w:ascii="Arial" w:eastAsia="Arial" w:hAnsi="Arial" w:cs="Arial"/>
                  <w:b/>
                  <w:sz w:val="24"/>
                  <w:szCs w:val="24"/>
                </w:rPr>
                <w:t>8</w:t>
              </w:r>
            </w:moveFrom>
          </w:p>
        </w:tc>
        <w:tc>
          <w:tcPr>
            <w:tcW w:w="2869" w:type="dxa"/>
          </w:tcPr>
          <w:p w14:paraId="6CFC881D" w14:textId="6CBF4869" w:rsidR="004A74BF" w:rsidDel="00C742E4" w:rsidRDefault="004A74BF" w:rsidP="004A74BF">
            <w:pPr>
              <w:spacing w:line="256" w:lineRule="auto"/>
              <w:ind w:left="360" w:hanging="261"/>
              <w:rPr>
                <w:moveFrom w:id="705" w:author="Tom C" w:date="2023-04-28T07:31:00Z"/>
                <w:rFonts w:ascii="Arial" w:eastAsia="Arial" w:hAnsi="Arial" w:cs="Arial"/>
                <w:sz w:val="24"/>
                <w:szCs w:val="24"/>
              </w:rPr>
            </w:pPr>
            <w:moveFrom w:id="706" w:author="Tom C" w:date="2023-04-28T07:31:00Z">
              <w:r w:rsidDel="00C742E4">
                <w:rPr>
                  <w:rFonts w:ascii="Arial" w:eastAsia="Arial" w:hAnsi="Arial" w:cs="Arial"/>
                  <w:sz w:val="24"/>
                  <w:szCs w:val="24"/>
                </w:rPr>
                <w:t>Fellowship</w:t>
              </w:r>
            </w:moveFrom>
          </w:p>
        </w:tc>
        <w:tc>
          <w:tcPr>
            <w:tcW w:w="1143" w:type="dxa"/>
            <w:vAlign w:val="center"/>
          </w:tcPr>
          <w:p w14:paraId="2EFEA072" w14:textId="09CA27AB" w:rsidR="004A74BF" w:rsidDel="00C742E4" w:rsidRDefault="004A74BF" w:rsidP="00A63A4E">
            <w:pPr>
              <w:ind w:left="360"/>
              <w:rPr>
                <w:moveFrom w:id="707" w:author="Tom C" w:date="2023-04-28T07:31:00Z"/>
                <w:rFonts w:ascii="Arial" w:eastAsia="Arial" w:hAnsi="Arial" w:cs="Arial"/>
                <w:sz w:val="24"/>
                <w:szCs w:val="24"/>
              </w:rPr>
            </w:pPr>
            <w:moveFrom w:id="708" w:author="Tom C" w:date="2023-04-28T07:31:00Z">
              <w:r w:rsidDel="00C742E4">
                <w:rPr>
                  <w:rFonts w:ascii="Arial" w:eastAsia="Arial" w:hAnsi="Arial" w:cs="Arial"/>
                  <w:sz w:val="24"/>
                  <w:szCs w:val="24"/>
                </w:rPr>
                <w:t>12</w:t>
              </w:r>
            </w:moveFrom>
          </w:p>
        </w:tc>
        <w:tc>
          <w:tcPr>
            <w:tcW w:w="642" w:type="dxa"/>
          </w:tcPr>
          <w:p w14:paraId="795DFC11" w14:textId="2F643694" w:rsidR="004A74BF" w:rsidDel="00C742E4" w:rsidRDefault="004A74BF" w:rsidP="004A74BF">
            <w:pPr>
              <w:tabs>
                <w:tab w:val="left" w:pos="360"/>
              </w:tabs>
              <w:spacing w:line="256" w:lineRule="auto"/>
              <w:ind w:left="360" w:right="14" w:hanging="360"/>
              <w:rPr>
                <w:moveFrom w:id="709" w:author="Tom C" w:date="2023-04-28T07:31:00Z"/>
                <w:rFonts w:ascii="Arial" w:eastAsia="Arial" w:hAnsi="Arial" w:cs="Arial"/>
                <w:b/>
                <w:sz w:val="24"/>
                <w:szCs w:val="24"/>
              </w:rPr>
            </w:pPr>
            <w:moveFrom w:id="710" w:author="Tom C" w:date="2023-04-28T07:31:00Z">
              <w:r w:rsidDel="00C742E4">
                <w:rPr>
                  <w:rFonts w:ascii="Arial" w:eastAsia="Arial" w:hAnsi="Arial" w:cs="Arial"/>
                  <w:b/>
                  <w:sz w:val="24"/>
                  <w:szCs w:val="24"/>
                </w:rPr>
                <w:t>33</w:t>
              </w:r>
            </w:moveFrom>
          </w:p>
        </w:tc>
        <w:tc>
          <w:tcPr>
            <w:tcW w:w="3129" w:type="dxa"/>
          </w:tcPr>
          <w:p w14:paraId="259C2365" w14:textId="20E0A1AF" w:rsidR="004A74BF" w:rsidDel="00C742E4" w:rsidRDefault="004A74BF" w:rsidP="004A74BF">
            <w:pPr>
              <w:tabs>
                <w:tab w:val="left" w:pos="1070"/>
              </w:tabs>
              <w:spacing w:line="256" w:lineRule="auto"/>
              <w:ind w:left="360"/>
              <w:rPr>
                <w:moveFrom w:id="711" w:author="Tom C" w:date="2023-04-28T07:31:00Z"/>
                <w:rFonts w:ascii="Arial" w:eastAsia="Arial" w:hAnsi="Arial" w:cs="Arial"/>
                <w:sz w:val="24"/>
                <w:szCs w:val="24"/>
              </w:rPr>
            </w:pPr>
            <w:moveFrom w:id="712" w:author="Tom C" w:date="2023-04-28T07:31:00Z">
              <w:r w:rsidDel="00C742E4">
                <w:rPr>
                  <w:rFonts w:ascii="Arial" w:eastAsia="Arial" w:hAnsi="Arial" w:cs="Arial"/>
                  <w:sz w:val="24"/>
                  <w:szCs w:val="24"/>
                </w:rPr>
                <w:t>Resentments</w:t>
              </w:r>
            </w:moveFrom>
          </w:p>
        </w:tc>
        <w:tc>
          <w:tcPr>
            <w:tcW w:w="981" w:type="dxa"/>
          </w:tcPr>
          <w:p w14:paraId="7206A00C" w14:textId="071EE501" w:rsidR="004A74BF" w:rsidDel="00C742E4" w:rsidRDefault="004A74BF" w:rsidP="00A63A4E">
            <w:pPr>
              <w:jc w:val="center"/>
              <w:rPr>
                <w:moveFrom w:id="713" w:author="Tom C" w:date="2023-04-28T07:31:00Z"/>
                <w:rFonts w:ascii="Arial" w:eastAsia="Arial" w:hAnsi="Arial" w:cs="Arial"/>
                <w:sz w:val="24"/>
                <w:szCs w:val="24"/>
              </w:rPr>
            </w:pPr>
            <w:moveFrom w:id="714" w:author="Tom C" w:date="2023-04-28T07:31:00Z">
              <w:r w:rsidDel="00C742E4">
                <w:rPr>
                  <w:rFonts w:ascii="Arial" w:eastAsia="Arial" w:hAnsi="Arial" w:cs="Arial"/>
                  <w:sz w:val="24"/>
                  <w:szCs w:val="24"/>
                </w:rPr>
                <w:t>22</w:t>
              </w:r>
            </w:moveFrom>
          </w:p>
        </w:tc>
      </w:tr>
      <w:tr w:rsidR="004A74BF" w:rsidDel="00C742E4" w14:paraId="5ADEB747" w14:textId="676832BE" w:rsidTr="00A63A4E">
        <w:tc>
          <w:tcPr>
            <w:tcW w:w="586" w:type="dxa"/>
          </w:tcPr>
          <w:p w14:paraId="6A975F3B" w14:textId="5B717A63" w:rsidR="004A74BF" w:rsidDel="00C742E4" w:rsidRDefault="004A74BF" w:rsidP="004A74BF">
            <w:pPr>
              <w:tabs>
                <w:tab w:val="left" w:pos="360"/>
              </w:tabs>
              <w:spacing w:line="256" w:lineRule="auto"/>
              <w:ind w:left="360" w:right="14" w:hanging="360"/>
              <w:rPr>
                <w:moveFrom w:id="715" w:author="Tom C" w:date="2023-04-28T07:31:00Z"/>
                <w:rFonts w:ascii="Arial" w:eastAsia="Arial" w:hAnsi="Arial" w:cs="Arial"/>
                <w:b/>
                <w:sz w:val="24"/>
                <w:szCs w:val="24"/>
              </w:rPr>
            </w:pPr>
            <w:moveFrom w:id="716" w:author="Tom C" w:date="2023-04-28T07:31:00Z">
              <w:r w:rsidDel="00C742E4">
                <w:rPr>
                  <w:rFonts w:ascii="Arial" w:eastAsia="Arial" w:hAnsi="Arial" w:cs="Arial"/>
                  <w:b/>
                  <w:sz w:val="24"/>
                  <w:szCs w:val="24"/>
                </w:rPr>
                <w:t>9</w:t>
              </w:r>
            </w:moveFrom>
          </w:p>
        </w:tc>
        <w:tc>
          <w:tcPr>
            <w:tcW w:w="2869" w:type="dxa"/>
          </w:tcPr>
          <w:p w14:paraId="4C2D4848" w14:textId="28CF53FA" w:rsidR="004A74BF" w:rsidDel="00C742E4" w:rsidRDefault="004A74BF" w:rsidP="004A74BF">
            <w:pPr>
              <w:spacing w:line="256" w:lineRule="auto"/>
              <w:rPr>
                <w:moveFrom w:id="717" w:author="Tom C" w:date="2023-04-28T07:31:00Z"/>
                <w:rFonts w:ascii="Arial" w:eastAsia="Arial" w:hAnsi="Arial" w:cs="Arial"/>
                <w:sz w:val="24"/>
                <w:szCs w:val="24"/>
              </w:rPr>
            </w:pPr>
            <w:moveFrom w:id="718" w:author="Tom C" w:date="2023-04-28T07:31:00Z">
              <w:r w:rsidDel="00C742E4">
                <w:rPr>
                  <w:rFonts w:ascii="Arial" w:eastAsia="Arial" w:hAnsi="Arial" w:cs="Arial"/>
                  <w:sz w:val="24"/>
                  <w:szCs w:val="24"/>
                </w:rPr>
                <w:t xml:space="preserve">  Being Positive</w:t>
              </w:r>
            </w:moveFrom>
          </w:p>
        </w:tc>
        <w:tc>
          <w:tcPr>
            <w:tcW w:w="1143" w:type="dxa"/>
            <w:vAlign w:val="center"/>
          </w:tcPr>
          <w:p w14:paraId="003AC794" w14:textId="78AD8A7B" w:rsidR="004A74BF" w:rsidDel="00C742E4" w:rsidRDefault="004A74BF" w:rsidP="00A63A4E">
            <w:pPr>
              <w:ind w:left="360"/>
              <w:rPr>
                <w:moveFrom w:id="719" w:author="Tom C" w:date="2023-04-28T07:31:00Z"/>
                <w:rFonts w:ascii="Arial" w:eastAsia="Arial" w:hAnsi="Arial" w:cs="Arial"/>
                <w:sz w:val="24"/>
                <w:szCs w:val="24"/>
              </w:rPr>
            </w:pPr>
            <w:moveFrom w:id="720" w:author="Tom C" w:date="2023-04-28T07:31:00Z">
              <w:r w:rsidDel="00C742E4">
                <w:rPr>
                  <w:rFonts w:ascii="Arial" w:eastAsia="Arial" w:hAnsi="Arial" w:cs="Arial"/>
                  <w:sz w:val="24"/>
                  <w:szCs w:val="24"/>
                </w:rPr>
                <w:t>38</w:t>
              </w:r>
            </w:moveFrom>
          </w:p>
        </w:tc>
        <w:tc>
          <w:tcPr>
            <w:tcW w:w="642" w:type="dxa"/>
          </w:tcPr>
          <w:p w14:paraId="6A072EF0" w14:textId="7658D777" w:rsidR="004A74BF" w:rsidDel="00C742E4" w:rsidRDefault="004A74BF" w:rsidP="004A74BF">
            <w:pPr>
              <w:tabs>
                <w:tab w:val="left" w:pos="360"/>
              </w:tabs>
              <w:spacing w:line="256" w:lineRule="auto"/>
              <w:ind w:left="360" w:right="14" w:hanging="360"/>
              <w:rPr>
                <w:moveFrom w:id="721" w:author="Tom C" w:date="2023-04-28T07:31:00Z"/>
                <w:rFonts w:ascii="Arial" w:eastAsia="Arial" w:hAnsi="Arial" w:cs="Arial"/>
                <w:b/>
                <w:sz w:val="24"/>
                <w:szCs w:val="24"/>
              </w:rPr>
            </w:pPr>
            <w:moveFrom w:id="722" w:author="Tom C" w:date="2023-04-28T07:31:00Z">
              <w:r w:rsidDel="00C742E4">
                <w:rPr>
                  <w:rFonts w:ascii="Arial" w:eastAsia="Arial" w:hAnsi="Arial" w:cs="Arial"/>
                  <w:b/>
                  <w:sz w:val="24"/>
                  <w:szCs w:val="24"/>
                </w:rPr>
                <w:t>34</w:t>
              </w:r>
            </w:moveFrom>
          </w:p>
        </w:tc>
        <w:tc>
          <w:tcPr>
            <w:tcW w:w="3129" w:type="dxa"/>
          </w:tcPr>
          <w:p w14:paraId="30A0938B" w14:textId="73FA8909" w:rsidR="004A74BF" w:rsidDel="00C742E4" w:rsidRDefault="004A74BF" w:rsidP="004A74BF">
            <w:pPr>
              <w:tabs>
                <w:tab w:val="left" w:pos="1070"/>
              </w:tabs>
              <w:spacing w:line="256" w:lineRule="auto"/>
              <w:ind w:left="360"/>
              <w:rPr>
                <w:moveFrom w:id="723" w:author="Tom C" w:date="2023-04-28T07:31:00Z"/>
                <w:rFonts w:ascii="Arial" w:eastAsia="Arial" w:hAnsi="Arial" w:cs="Arial"/>
                <w:sz w:val="24"/>
                <w:szCs w:val="24"/>
              </w:rPr>
            </w:pPr>
            <w:moveFrom w:id="724" w:author="Tom C" w:date="2023-04-28T07:31:00Z">
              <w:r w:rsidDel="00C742E4">
                <w:rPr>
                  <w:rFonts w:ascii="Arial" w:eastAsia="Arial" w:hAnsi="Arial" w:cs="Arial"/>
                  <w:sz w:val="24"/>
                  <w:szCs w:val="24"/>
                </w:rPr>
                <w:t>Bookending</w:t>
              </w:r>
            </w:moveFrom>
          </w:p>
        </w:tc>
        <w:tc>
          <w:tcPr>
            <w:tcW w:w="981" w:type="dxa"/>
          </w:tcPr>
          <w:p w14:paraId="1B490202" w14:textId="4F6B6E02" w:rsidR="004A74BF" w:rsidDel="00C742E4" w:rsidRDefault="004A74BF" w:rsidP="00A63A4E">
            <w:pPr>
              <w:jc w:val="center"/>
              <w:rPr>
                <w:moveFrom w:id="725" w:author="Tom C" w:date="2023-04-28T07:31:00Z"/>
                <w:rFonts w:ascii="Arial" w:eastAsia="Arial" w:hAnsi="Arial" w:cs="Arial"/>
                <w:sz w:val="24"/>
                <w:szCs w:val="24"/>
              </w:rPr>
            </w:pPr>
            <w:moveFrom w:id="726" w:author="Tom C" w:date="2023-04-28T07:31:00Z">
              <w:r w:rsidDel="00C742E4">
                <w:rPr>
                  <w:rFonts w:ascii="Arial" w:eastAsia="Arial" w:hAnsi="Arial" w:cs="Arial"/>
                  <w:sz w:val="24"/>
                  <w:szCs w:val="24"/>
                </w:rPr>
                <w:t>23</w:t>
              </w:r>
            </w:moveFrom>
          </w:p>
        </w:tc>
      </w:tr>
      <w:tr w:rsidR="004A74BF" w:rsidDel="00C742E4" w14:paraId="084827AD" w14:textId="4B84C161" w:rsidTr="00A63A4E">
        <w:tc>
          <w:tcPr>
            <w:tcW w:w="586" w:type="dxa"/>
          </w:tcPr>
          <w:p w14:paraId="2D2A139C" w14:textId="0A43775D" w:rsidR="004A74BF" w:rsidDel="00C742E4" w:rsidRDefault="004A74BF" w:rsidP="004A74BF">
            <w:pPr>
              <w:tabs>
                <w:tab w:val="left" w:pos="360"/>
              </w:tabs>
              <w:spacing w:line="256" w:lineRule="auto"/>
              <w:ind w:left="360" w:right="14" w:hanging="360"/>
              <w:rPr>
                <w:moveFrom w:id="727" w:author="Tom C" w:date="2023-04-28T07:31:00Z"/>
                <w:rFonts w:ascii="Arial" w:eastAsia="Arial" w:hAnsi="Arial" w:cs="Arial"/>
                <w:b/>
                <w:sz w:val="24"/>
                <w:szCs w:val="24"/>
              </w:rPr>
            </w:pPr>
            <w:moveFrom w:id="728" w:author="Tom C" w:date="2023-04-28T07:31:00Z">
              <w:r w:rsidDel="00C742E4">
                <w:rPr>
                  <w:rFonts w:ascii="Arial" w:eastAsia="Arial" w:hAnsi="Arial" w:cs="Arial"/>
                  <w:b/>
                  <w:sz w:val="24"/>
                  <w:szCs w:val="24"/>
                </w:rPr>
                <w:t>10</w:t>
              </w:r>
            </w:moveFrom>
          </w:p>
        </w:tc>
        <w:tc>
          <w:tcPr>
            <w:tcW w:w="2869" w:type="dxa"/>
          </w:tcPr>
          <w:p w14:paraId="423F01F7" w14:textId="0C6AFD4E" w:rsidR="004A74BF" w:rsidDel="00C742E4" w:rsidRDefault="004A74BF" w:rsidP="004A74BF">
            <w:pPr>
              <w:spacing w:line="256" w:lineRule="auto"/>
              <w:ind w:left="360" w:hanging="261"/>
              <w:rPr>
                <w:moveFrom w:id="729" w:author="Tom C" w:date="2023-04-28T07:31:00Z"/>
                <w:rFonts w:ascii="Arial" w:eastAsia="Arial" w:hAnsi="Arial" w:cs="Arial"/>
                <w:sz w:val="24"/>
                <w:szCs w:val="24"/>
              </w:rPr>
            </w:pPr>
            <w:moveFrom w:id="730" w:author="Tom C" w:date="2023-04-28T07:31:00Z">
              <w:r w:rsidDel="00C742E4">
                <w:rPr>
                  <w:rFonts w:ascii="Arial" w:eastAsia="Arial" w:hAnsi="Arial" w:cs="Arial"/>
                  <w:sz w:val="24"/>
                  <w:szCs w:val="24"/>
                </w:rPr>
                <w:t>Gratitude lists</w:t>
              </w:r>
            </w:moveFrom>
          </w:p>
        </w:tc>
        <w:tc>
          <w:tcPr>
            <w:tcW w:w="1143" w:type="dxa"/>
            <w:vAlign w:val="center"/>
          </w:tcPr>
          <w:p w14:paraId="063B46B6" w14:textId="0F86D021" w:rsidR="004A74BF" w:rsidDel="00C742E4" w:rsidRDefault="004A74BF" w:rsidP="00A63A4E">
            <w:pPr>
              <w:ind w:left="360"/>
              <w:rPr>
                <w:moveFrom w:id="731" w:author="Tom C" w:date="2023-04-28T07:31:00Z"/>
                <w:rFonts w:ascii="Arial" w:eastAsia="Arial" w:hAnsi="Arial" w:cs="Arial"/>
                <w:sz w:val="24"/>
                <w:szCs w:val="24"/>
              </w:rPr>
            </w:pPr>
            <w:moveFrom w:id="732" w:author="Tom C" w:date="2023-04-28T07:31:00Z">
              <w:r w:rsidDel="00C742E4">
                <w:rPr>
                  <w:rFonts w:ascii="Arial" w:eastAsia="Arial" w:hAnsi="Arial" w:cs="Arial"/>
                  <w:sz w:val="24"/>
                  <w:szCs w:val="24"/>
                </w:rPr>
                <w:t>22</w:t>
              </w:r>
            </w:moveFrom>
          </w:p>
        </w:tc>
        <w:tc>
          <w:tcPr>
            <w:tcW w:w="642" w:type="dxa"/>
          </w:tcPr>
          <w:p w14:paraId="2B146FC3" w14:textId="7774A7A4" w:rsidR="004A74BF" w:rsidDel="00C742E4" w:rsidRDefault="004A74BF" w:rsidP="004A74BF">
            <w:pPr>
              <w:tabs>
                <w:tab w:val="left" w:pos="360"/>
              </w:tabs>
              <w:spacing w:line="256" w:lineRule="auto"/>
              <w:ind w:left="360" w:right="14" w:hanging="360"/>
              <w:rPr>
                <w:moveFrom w:id="733" w:author="Tom C" w:date="2023-04-28T07:31:00Z"/>
                <w:rFonts w:ascii="Arial" w:eastAsia="Arial" w:hAnsi="Arial" w:cs="Arial"/>
                <w:b/>
                <w:sz w:val="24"/>
                <w:szCs w:val="24"/>
              </w:rPr>
            </w:pPr>
            <w:moveFrom w:id="734" w:author="Tom C" w:date="2023-04-28T07:31:00Z">
              <w:r w:rsidDel="00C742E4">
                <w:rPr>
                  <w:rFonts w:ascii="Arial" w:eastAsia="Arial" w:hAnsi="Arial" w:cs="Arial"/>
                  <w:b/>
                  <w:sz w:val="24"/>
                  <w:szCs w:val="24"/>
                </w:rPr>
                <w:t>35</w:t>
              </w:r>
            </w:moveFrom>
          </w:p>
        </w:tc>
        <w:tc>
          <w:tcPr>
            <w:tcW w:w="3129" w:type="dxa"/>
          </w:tcPr>
          <w:p w14:paraId="4A1055CB" w14:textId="0D37DF69" w:rsidR="004A74BF" w:rsidDel="00C742E4" w:rsidRDefault="004A74BF" w:rsidP="004A74BF">
            <w:pPr>
              <w:tabs>
                <w:tab w:val="left" w:pos="1070"/>
              </w:tabs>
              <w:spacing w:line="256" w:lineRule="auto"/>
              <w:ind w:left="360"/>
              <w:rPr>
                <w:moveFrom w:id="735" w:author="Tom C" w:date="2023-04-28T07:31:00Z"/>
                <w:rFonts w:ascii="Arial" w:eastAsia="Arial" w:hAnsi="Arial" w:cs="Arial"/>
                <w:sz w:val="24"/>
                <w:szCs w:val="24"/>
              </w:rPr>
            </w:pPr>
            <w:moveFrom w:id="736" w:author="Tom C" w:date="2023-04-28T07:31:00Z">
              <w:r w:rsidDel="00C742E4">
                <w:rPr>
                  <w:rFonts w:ascii="Arial" w:eastAsia="Arial" w:hAnsi="Arial" w:cs="Arial"/>
                  <w:sz w:val="24"/>
                  <w:szCs w:val="24"/>
                </w:rPr>
                <w:t>The Twelve Steps</w:t>
              </w:r>
            </w:moveFrom>
          </w:p>
        </w:tc>
        <w:tc>
          <w:tcPr>
            <w:tcW w:w="981" w:type="dxa"/>
          </w:tcPr>
          <w:p w14:paraId="6FB8314C" w14:textId="2C54C7E1" w:rsidR="004A74BF" w:rsidDel="00C742E4" w:rsidRDefault="004A74BF" w:rsidP="00A63A4E">
            <w:pPr>
              <w:jc w:val="center"/>
              <w:rPr>
                <w:moveFrom w:id="737" w:author="Tom C" w:date="2023-04-28T07:31:00Z"/>
                <w:rFonts w:ascii="Arial" w:eastAsia="Arial" w:hAnsi="Arial" w:cs="Arial"/>
                <w:sz w:val="24"/>
                <w:szCs w:val="24"/>
              </w:rPr>
            </w:pPr>
            <w:moveFrom w:id="738" w:author="Tom C" w:date="2023-04-28T07:31:00Z">
              <w:r w:rsidDel="00C742E4">
                <w:rPr>
                  <w:rFonts w:ascii="Arial" w:eastAsia="Arial" w:hAnsi="Arial" w:cs="Arial"/>
                  <w:sz w:val="24"/>
                  <w:szCs w:val="24"/>
                </w:rPr>
                <w:t>2</w:t>
              </w:r>
            </w:moveFrom>
          </w:p>
        </w:tc>
      </w:tr>
      <w:tr w:rsidR="004A74BF" w:rsidDel="00C742E4" w14:paraId="3C88B601" w14:textId="6025F9ED" w:rsidTr="00A63A4E">
        <w:tc>
          <w:tcPr>
            <w:tcW w:w="586" w:type="dxa"/>
          </w:tcPr>
          <w:p w14:paraId="5326BD16" w14:textId="5092DAC4" w:rsidR="004A74BF" w:rsidDel="00C742E4" w:rsidRDefault="004A74BF" w:rsidP="004A74BF">
            <w:pPr>
              <w:tabs>
                <w:tab w:val="left" w:pos="360"/>
              </w:tabs>
              <w:spacing w:line="256" w:lineRule="auto"/>
              <w:ind w:left="360" w:right="14" w:hanging="360"/>
              <w:rPr>
                <w:moveFrom w:id="739" w:author="Tom C" w:date="2023-04-28T07:31:00Z"/>
                <w:rFonts w:ascii="Arial" w:eastAsia="Arial" w:hAnsi="Arial" w:cs="Arial"/>
                <w:b/>
                <w:sz w:val="24"/>
                <w:szCs w:val="24"/>
              </w:rPr>
            </w:pPr>
            <w:moveFrom w:id="740" w:author="Tom C" w:date="2023-04-28T07:31:00Z">
              <w:r w:rsidDel="00C742E4">
                <w:rPr>
                  <w:rFonts w:ascii="Arial" w:eastAsia="Arial" w:hAnsi="Arial" w:cs="Arial"/>
                  <w:b/>
                  <w:sz w:val="24"/>
                  <w:szCs w:val="24"/>
                </w:rPr>
                <w:t>11</w:t>
              </w:r>
            </w:moveFrom>
          </w:p>
        </w:tc>
        <w:tc>
          <w:tcPr>
            <w:tcW w:w="2869" w:type="dxa"/>
          </w:tcPr>
          <w:p w14:paraId="1030D966" w14:textId="12FA8C95" w:rsidR="004A74BF" w:rsidDel="00C742E4" w:rsidRDefault="004A74BF" w:rsidP="004A74BF">
            <w:pPr>
              <w:rPr>
                <w:moveFrom w:id="741" w:author="Tom C" w:date="2023-04-28T07:31:00Z"/>
                <w:rFonts w:ascii="Arial" w:eastAsia="Arial" w:hAnsi="Arial" w:cs="Arial"/>
                <w:sz w:val="24"/>
                <w:szCs w:val="24"/>
              </w:rPr>
            </w:pPr>
            <w:moveFrom w:id="742" w:author="Tom C" w:date="2023-04-28T07:31:00Z">
              <w:r w:rsidDel="00C742E4">
                <w:rPr>
                  <w:rFonts w:ascii="Arial" w:eastAsia="Arial" w:hAnsi="Arial" w:cs="Arial"/>
                  <w:sz w:val="24"/>
                  <w:szCs w:val="24"/>
                </w:rPr>
                <w:t xml:space="preserve">  Asking Questions</w:t>
              </w:r>
            </w:moveFrom>
          </w:p>
        </w:tc>
        <w:tc>
          <w:tcPr>
            <w:tcW w:w="1143" w:type="dxa"/>
            <w:vAlign w:val="center"/>
          </w:tcPr>
          <w:p w14:paraId="3D10E0D1" w14:textId="017C5AA3" w:rsidR="004A74BF" w:rsidDel="00C742E4" w:rsidRDefault="004A74BF" w:rsidP="00A63A4E">
            <w:pPr>
              <w:jc w:val="center"/>
              <w:rPr>
                <w:moveFrom w:id="743" w:author="Tom C" w:date="2023-04-28T07:31:00Z"/>
                <w:rFonts w:ascii="Arial" w:eastAsia="Arial" w:hAnsi="Arial" w:cs="Arial"/>
                <w:sz w:val="24"/>
                <w:szCs w:val="24"/>
              </w:rPr>
            </w:pPr>
            <w:moveFrom w:id="744" w:author="Tom C" w:date="2023-04-28T07:31:00Z">
              <w:r w:rsidDel="00C742E4">
                <w:rPr>
                  <w:rFonts w:ascii="Arial" w:eastAsia="Arial" w:hAnsi="Arial" w:cs="Arial"/>
                  <w:sz w:val="24"/>
                  <w:szCs w:val="24"/>
                </w:rPr>
                <w:t>33</w:t>
              </w:r>
            </w:moveFrom>
          </w:p>
        </w:tc>
        <w:tc>
          <w:tcPr>
            <w:tcW w:w="642" w:type="dxa"/>
          </w:tcPr>
          <w:p w14:paraId="4B8D85B2" w14:textId="167084E5" w:rsidR="004A74BF" w:rsidDel="00C742E4" w:rsidRDefault="004A74BF" w:rsidP="004A74BF">
            <w:pPr>
              <w:tabs>
                <w:tab w:val="left" w:pos="360"/>
              </w:tabs>
              <w:spacing w:line="256" w:lineRule="auto"/>
              <w:ind w:left="360" w:right="14" w:hanging="360"/>
              <w:rPr>
                <w:moveFrom w:id="745" w:author="Tom C" w:date="2023-04-28T07:31:00Z"/>
                <w:rFonts w:ascii="Arial" w:eastAsia="Arial" w:hAnsi="Arial" w:cs="Arial"/>
                <w:b/>
                <w:sz w:val="24"/>
                <w:szCs w:val="24"/>
              </w:rPr>
            </w:pPr>
            <w:moveFrom w:id="746" w:author="Tom C" w:date="2023-04-28T07:31:00Z">
              <w:r w:rsidDel="00C742E4">
                <w:rPr>
                  <w:rFonts w:ascii="Arial" w:eastAsia="Arial" w:hAnsi="Arial" w:cs="Arial"/>
                  <w:b/>
                  <w:sz w:val="24"/>
                  <w:szCs w:val="24"/>
                </w:rPr>
                <w:t>36</w:t>
              </w:r>
            </w:moveFrom>
          </w:p>
        </w:tc>
        <w:tc>
          <w:tcPr>
            <w:tcW w:w="3129" w:type="dxa"/>
          </w:tcPr>
          <w:p w14:paraId="0F4EDA5B" w14:textId="4037E0D4" w:rsidR="004A74BF" w:rsidDel="00C742E4" w:rsidRDefault="00D22D6C" w:rsidP="004A74BF">
            <w:pPr>
              <w:tabs>
                <w:tab w:val="left" w:pos="1070"/>
              </w:tabs>
              <w:spacing w:line="256" w:lineRule="auto"/>
              <w:ind w:left="360"/>
              <w:rPr>
                <w:moveFrom w:id="747" w:author="Tom C" w:date="2023-04-28T07:31:00Z"/>
                <w:rFonts w:ascii="Arial" w:eastAsia="Arial" w:hAnsi="Arial" w:cs="Arial"/>
                <w:sz w:val="24"/>
                <w:szCs w:val="24"/>
              </w:rPr>
            </w:pPr>
            <w:moveFrom w:id="748" w:author="Tom C" w:date="2023-04-28T07:31:00Z">
              <w:r w:rsidDel="00C742E4">
                <w:rPr>
                  <w:rFonts w:ascii="Arial" w:eastAsia="Arial" w:hAnsi="Arial" w:cs="Arial"/>
                  <w:sz w:val="24"/>
                  <w:szCs w:val="24"/>
                </w:rPr>
                <w:t>First Step Presentation</w:t>
              </w:r>
            </w:moveFrom>
          </w:p>
        </w:tc>
        <w:tc>
          <w:tcPr>
            <w:tcW w:w="981" w:type="dxa"/>
          </w:tcPr>
          <w:p w14:paraId="5F1B7C9F" w14:textId="64A319E9" w:rsidR="004A74BF" w:rsidDel="00C742E4" w:rsidRDefault="00D22D6C" w:rsidP="00A63A4E">
            <w:pPr>
              <w:jc w:val="center"/>
              <w:rPr>
                <w:moveFrom w:id="749" w:author="Tom C" w:date="2023-04-28T07:31:00Z"/>
                <w:rFonts w:ascii="Arial" w:eastAsia="Arial" w:hAnsi="Arial" w:cs="Arial"/>
                <w:sz w:val="24"/>
                <w:szCs w:val="24"/>
              </w:rPr>
            </w:pPr>
            <w:moveFrom w:id="750" w:author="Tom C" w:date="2023-04-28T07:31:00Z">
              <w:r w:rsidDel="00C742E4">
                <w:rPr>
                  <w:rFonts w:ascii="Arial" w:eastAsia="Arial" w:hAnsi="Arial" w:cs="Arial"/>
                  <w:sz w:val="24"/>
                  <w:szCs w:val="24"/>
                </w:rPr>
                <w:t>10</w:t>
              </w:r>
            </w:moveFrom>
          </w:p>
        </w:tc>
      </w:tr>
      <w:tr w:rsidR="004A74BF" w:rsidDel="00C742E4" w14:paraId="667D80CD" w14:textId="3E7D19C0" w:rsidTr="00A63A4E">
        <w:tc>
          <w:tcPr>
            <w:tcW w:w="586" w:type="dxa"/>
          </w:tcPr>
          <w:p w14:paraId="63BB20D3" w14:textId="79B9F5E3" w:rsidR="004A74BF" w:rsidDel="00C742E4" w:rsidRDefault="004A74BF" w:rsidP="004A74BF">
            <w:pPr>
              <w:tabs>
                <w:tab w:val="left" w:pos="360"/>
              </w:tabs>
              <w:spacing w:line="256" w:lineRule="auto"/>
              <w:ind w:left="360" w:right="14" w:hanging="360"/>
              <w:rPr>
                <w:moveFrom w:id="751" w:author="Tom C" w:date="2023-04-28T07:31:00Z"/>
                <w:rFonts w:ascii="Arial" w:eastAsia="Arial" w:hAnsi="Arial" w:cs="Arial"/>
                <w:b/>
                <w:sz w:val="24"/>
                <w:szCs w:val="24"/>
              </w:rPr>
            </w:pPr>
            <w:moveFrom w:id="752" w:author="Tom C" w:date="2023-04-28T07:31:00Z">
              <w:r w:rsidDel="00C742E4">
                <w:rPr>
                  <w:rFonts w:ascii="Arial" w:eastAsia="Arial" w:hAnsi="Arial" w:cs="Arial"/>
                  <w:b/>
                  <w:sz w:val="24"/>
                  <w:szCs w:val="24"/>
                </w:rPr>
                <w:t>12</w:t>
              </w:r>
            </w:moveFrom>
          </w:p>
        </w:tc>
        <w:tc>
          <w:tcPr>
            <w:tcW w:w="2869" w:type="dxa"/>
          </w:tcPr>
          <w:p w14:paraId="1CE71E0A" w14:textId="1D4807C9" w:rsidR="004A74BF" w:rsidDel="00C742E4" w:rsidRDefault="004A74BF" w:rsidP="004A74BF">
            <w:pPr>
              <w:spacing w:line="256" w:lineRule="auto"/>
              <w:ind w:left="360" w:hanging="261"/>
              <w:rPr>
                <w:moveFrom w:id="753" w:author="Tom C" w:date="2023-04-28T07:31:00Z"/>
                <w:rFonts w:ascii="Arial" w:eastAsia="Arial" w:hAnsi="Arial" w:cs="Arial"/>
                <w:sz w:val="24"/>
                <w:szCs w:val="24"/>
              </w:rPr>
            </w:pPr>
            <w:moveFrom w:id="754" w:author="Tom C" w:date="2023-04-28T07:31:00Z">
              <w:r w:rsidDel="00C742E4">
                <w:rPr>
                  <w:rFonts w:ascii="Arial" w:eastAsia="Arial" w:hAnsi="Arial" w:cs="Arial"/>
                  <w:sz w:val="24"/>
                  <w:szCs w:val="24"/>
                </w:rPr>
                <w:t xml:space="preserve">Getting some exercise </w:t>
              </w:r>
            </w:moveFrom>
          </w:p>
        </w:tc>
        <w:tc>
          <w:tcPr>
            <w:tcW w:w="1143" w:type="dxa"/>
            <w:vAlign w:val="center"/>
          </w:tcPr>
          <w:p w14:paraId="697821DF" w14:textId="3A0851FF" w:rsidR="004A74BF" w:rsidDel="00C742E4" w:rsidRDefault="004A74BF" w:rsidP="00A63A4E">
            <w:pPr>
              <w:ind w:left="360"/>
              <w:rPr>
                <w:moveFrom w:id="755" w:author="Tom C" w:date="2023-04-28T07:31:00Z"/>
                <w:rFonts w:ascii="Arial" w:eastAsia="Arial" w:hAnsi="Arial" w:cs="Arial"/>
                <w:sz w:val="24"/>
                <w:szCs w:val="24"/>
              </w:rPr>
            </w:pPr>
            <w:moveFrom w:id="756" w:author="Tom C" w:date="2023-04-28T07:31:00Z">
              <w:r w:rsidDel="00C742E4">
                <w:rPr>
                  <w:rFonts w:ascii="Arial" w:eastAsia="Arial" w:hAnsi="Arial" w:cs="Arial"/>
                  <w:sz w:val="24"/>
                  <w:szCs w:val="24"/>
                </w:rPr>
                <w:t>40</w:t>
              </w:r>
            </w:moveFrom>
          </w:p>
        </w:tc>
        <w:tc>
          <w:tcPr>
            <w:tcW w:w="642" w:type="dxa"/>
          </w:tcPr>
          <w:p w14:paraId="40B869B6" w14:textId="34830171" w:rsidR="004A74BF" w:rsidDel="00C742E4" w:rsidRDefault="004A74BF" w:rsidP="004A74BF">
            <w:pPr>
              <w:tabs>
                <w:tab w:val="left" w:pos="360"/>
              </w:tabs>
              <w:spacing w:line="256" w:lineRule="auto"/>
              <w:ind w:left="360" w:right="14" w:hanging="360"/>
              <w:rPr>
                <w:moveFrom w:id="757" w:author="Tom C" w:date="2023-04-28T07:31:00Z"/>
                <w:rFonts w:ascii="Arial" w:eastAsia="Arial" w:hAnsi="Arial" w:cs="Arial"/>
                <w:b/>
                <w:sz w:val="24"/>
                <w:szCs w:val="24"/>
              </w:rPr>
            </w:pPr>
            <w:moveFrom w:id="758" w:author="Tom C" w:date="2023-04-28T07:31:00Z">
              <w:r w:rsidDel="00C742E4">
                <w:rPr>
                  <w:rFonts w:ascii="Arial" w:eastAsia="Arial" w:hAnsi="Arial" w:cs="Arial"/>
                  <w:b/>
                  <w:sz w:val="24"/>
                  <w:szCs w:val="24"/>
                </w:rPr>
                <w:t>37</w:t>
              </w:r>
            </w:moveFrom>
          </w:p>
        </w:tc>
        <w:tc>
          <w:tcPr>
            <w:tcW w:w="3129" w:type="dxa"/>
          </w:tcPr>
          <w:p w14:paraId="7DBC5510" w14:textId="10948129" w:rsidR="004A74BF" w:rsidDel="00C742E4" w:rsidRDefault="004A74BF" w:rsidP="004A74BF">
            <w:pPr>
              <w:tabs>
                <w:tab w:val="left" w:pos="1070"/>
              </w:tabs>
              <w:spacing w:line="256" w:lineRule="auto"/>
              <w:ind w:left="360"/>
              <w:rPr>
                <w:moveFrom w:id="759" w:author="Tom C" w:date="2023-04-28T07:31:00Z"/>
                <w:rFonts w:ascii="Arial" w:eastAsia="Arial" w:hAnsi="Arial" w:cs="Arial"/>
                <w:sz w:val="24"/>
                <w:szCs w:val="24"/>
              </w:rPr>
            </w:pPr>
            <w:moveFrom w:id="760" w:author="Tom C" w:date="2023-04-28T07:31:00Z">
              <w:r w:rsidDel="00C742E4">
                <w:rPr>
                  <w:rFonts w:ascii="Arial" w:eastAsia="Arial" w:hAnsi="Arial" w:cs="Arial"/>
                  <w:sz w:val="24"/>
                  <w:szCs w:val="24"/>
                </w:rPr>
                <w:t>Writing</w:t>
              </w:r>
            </w:moveFrom>
          </w:p>
        </w:tc>
        <w:tc>
          <w:tcPr>
            <w:tcW w:w="981" w:type="dxa"/>
          </w:tcPr>
          <w:p w14:paraId="3D1840DF" w14:textId="25AB7A3C" w:rsidR="004A74BF" w:rsidDel="00C742E4" w:rsidRDefault="004A74BF" w:rsidP="00A63A4E">
            <w:pPr>
              <w:jc w:val="center"/>
              <w:rPr>
                <w:moveFrom w:id="761" w:author="Tom C" w:date="2023-04-28T07:31:00Z"/>
                <w:rFonts w:ascii="Arial" w:eastAsia="Arial" w:hAnsi="Arial" w:cs="Arial"/>
                <w:sz w:val="24"/>
                <w:szCs w:val="24"/>
              </w:rPr>
            </w:pPr>
            <w:moveFrom w:id="762" w:author="Tom C" w:date="2023-04-28T07:31:00Z">
              <w:r w:rsidDel="00C742E4">
                <w:rPr>
                  <w:rFonts w:ascii="Arial" w:eastAsia="Arial" w:hAnsi="Arial" w:cs="Arial"/>
                  <w:sz w:val="24"/>
                  <w:szCs w:val="24"/>
                </w:rPr>
                <w:t>20</w:t>
              </w:r>
            </w:moveFrom>
          </w:p>
        </w:tc>
      </w:tr>
      <w:tr w:rsidR="004A74BF" w:rsidDel="00C742E4" w14:paraId="631A8A97" w14:textId="36DDA2BF" w:rsidTr="00A63A4E">
        <w:tc>
          <w:tcPr>
            <w:tcW w:w="586" w:type="dxa"/>
          </w:tcPr>
          <w:p w14:paraId="77C337D9" w14:textId="3B24E409" w:rsidR="004A74BF" w:rsidDel="00C742E4" w:rsidRDefault="004A74BF" w:rsidP="004A74BF">
            <w:pPr>
              <w:tabs>
                <w:tab w:val="left" w:pos="360"/>
              </w:tabs>
              <w:spacing w:line="256" w:lineRule="auto"/>
              <w:ind w:left="360" w:right="14" w:hanging="360"/>
              <w:rPr>
                <w:moveFrom w:id="763" w:author="Tom C" w:date="2023-04-28T07:31:00Z"/>
                <w:rFonts w:ascii="Arial" w:eastAsia="Arial" w:hAnsi="Arial" w:cs="Arial"/>
                <w:b/>
                <w:sz w:val="24"/>
                <w:szCs w:val="24"/>
              </w:rPr>
            </w:pPr>
            <w:moveFrom w:id="764" w:author="Tom C" w:date="2023-04-28T07:31:00Z">
              <w:r w:rsidDel="00C742E4">
                <w:rPr>
                  <w:rFonts w:ascii="Arial" w:eastAsia="Arial" w:hAnsi="Arial" w:cs="Arial"/>
                  <w:b/>
                  <w:sz w:val="24"/>
                  <w:szCs w:val="24"/>
                </w:rPr>
                <w:t>13</w:t>
              </w:r>
            </w:moveFrom>
          </w:p>
        </w:tc>
        <w:tc>
          <w:tcPr>
            <w:tcW w:w="2869" w:type="dxa"/>
          </w:tcPr>
          <w:p w14:paraId="174277F2" w14:textId="50F1878B" w:rsidR="004A74BF" w:rsidDel="00C742E4" w:rsidRDefault="004A74BF" w:rsidP="004A74BF">
            <w:pPr>
              <w:spacing w:line="256" w:lineRule="auto"/>
              <w:ind w:left="360" w:hanging="261"/>
              <w:rPr>
                <w:moveFrom w:id="765" w:author="Tom C" w:date="2023-04-28T07:31:00Z"/>
                <w:rFonts w:ascii="Arial" w:eastAsia="Arial" w:hAnsi="Arial" w:cs="Arial"/>
                <w:sz w:val="24"/>
                <w:szCs w:val="24"/>
              </w:rPr>
            </w:pPr>
            <w:moveFrom w:id="766" w:author="Tom C" w:date="2023-04-28T07:31:00Z">
              <w:r w:rsidDel="00C742E4">
                <w:rPr>
                  <w:rFonts w:ascii="Arial" w:eastAsia="Arial" w:hAnsi="Arial" w:cs="Arial"/>
                  <w:sz w:val="24"/>
                  <w:szCs w:val="24"/>
                </w:rPr>
                <w:t xml:space="preserve">Rigorous Honesty </w:t>
              </w:r>
            </w:moveFrom>
          </w:p>
        </w:tc>
        <w:tc>
          <w:tcPr>
            <w:tcW w:w="1143" w:type="dxa"/>
            <w:vAlign w:val="center"/>
          </w:tcPr>
          <w:p w14:paraId="6C0038FB" w14:textId="5D92B114" w:rsidR="004A74BF" w:rsidDel="00C742E4" w:rsidRDefault="00A63A4E" w:rsidP="00A63A4E">
            <w:pPr>
              <w:jc w:val="center"/>
              <w:rPr>
                <w:moveFrom w:id="767" w:author="Tom C" w:date="2023-04-28T07:31:00Z"/>
                <w:rFonts w:ascii="Arial" w:eastAsia="Arial" w:hAnsi="Arial" w:cs="Arial"/>
                <w:sz w:val="24"/>
                <w:szCs w:val="24"/>
              </w:rPr>
            </w:pPr>
            <w:moveFrom w:id="768" w:author="Tom C" w:date="2023-04-28T07:31:00Z">
              <w:r w:rsidDel="00C742E4">
                <w:rPr>
                  <w:rFonts w:ascii="Arial" w:eastAsia="Arial" w:hAnsi="Arial" w:cs="Arial"/>
                  <w:sz w:val="24"/>
                  <w:szCs w:val="24"/>
                </w:rPr>
                <w:t>2</w:t>
              </w:r>
              <w:r w:rsidR="004A74BF" w:rsidDel="00C742E4">
                <w:rPr>
                  <w:rFonts w:ascii="Arial" w:eastAsia="Arial" w:hAnsi="Arial" w:cs="Arial"/>
                  <w:sz w:val="24"/>
                  <w:szCs w:val="24"/>
                </w:rPr>
                <w:t>9</w:t>
              </w:r>
            </w:moveFrom>
          </w:p>
        </w:tc>
        <w:tc>
          <w:tcPr>
            <w:tcW w:w="642" w:type="dxa"/>
          </w:tcPr>
          <w:p w14:paraId="5F96EC9E" w14:textId="1F301C7B" w:rsidR="004A74BF" w:rsidDel="00C742E4" w:rsidRDefault="004A74BF" w:rsidP="004A74BF">
            <w:pPr>
              <w:tabs>
                <w:tab w:val="left" w:pos="360"/>
              </w:tabs>
              <w:spacing w:line="256" w:lineRule="auto"/>
              <w:ind w:left="360" w:right="14" w:hanging="360"/>
              <w:rPr>
                <w:moveFrom w:id="769" w:author="Tom C" w:date="2023-04-28T07:31:00Z"/>
                <w:rFonts w:ascii="Arial" w:eastAsia="Arial" w:hAnsi="Arial" w:cs="Arial"/>
                <w:b/>
                <w:sz w:val="24"/>
                <w:szCs w:val="24"/>
              </w:rPr>
            </w:pPr>
            <w:moveFrom w:id="770" w:author="Tom C" w:date="2023-04-28T07:31:00Z">
              <w:r w:rsidDel="00C742E4">
                <w:rPr>
                  <w:rFonts w:ascii="Arial" w:eastAsia="Arial" w:hAnsi="Arial" w:cs="Arial"/>
                  <w:b/>
                  <w:sz w:val="24"/>
                  <w:szCs w:val="24"/>
                </w:rPr>
                <w:t>38</w:t>
              </w:r>
            </w:moveFrom>
          </w:p>
        </w:tc>
        <w:tc>
          <w:tcPr>
            <w:tcW w:w="3129" w:type="dxa"/>
          </w:tcPr>
          <w:p w14:paraId="3C0057EB" w14:textId="7CE869A5" w:rsidR="004A74BF" w:rsidDel="00C742E4" w:rsidRDefault="004A74BF" w:rsidP="004A74BF">
            <w:pPr>
              <w:rPr>
                <w:moveFrom w:id="771" w:author="Tom C" w:date="2023-04-28T07:31:00Z"/>
                <w:rFonts w:ascii="Arial" w:eastAsia="Arial" w:hAnsi="Arial" w:cs="Arial"/>
                <w:sz w:val="24"/>
                <w:szCs w:val="24"/>
              </w:rPr>
            </w:pPr>
            <w:moveFrom w:id="772" w:author="Tom C" w:date="2023-04-28T07:31:00Z">
              <w:r w:rsidDel="00C742E4">
                <w:rPr>
                  <w:rFonts w:ascii="Arial" w:eastAsia="Arial" w:hAnsi="Arial" w:cs="Arial"/>
                  <w:sz w:val="24"/>
                  <w:szCs w:val="24"/>
                </w:rPr>
                <w:t>Getting honest about the middle circle</w:t>
              </w:r>
            </w:moveFrom>
          </w:p>
        </w:tc>
        <w:tc>
          <w:tcPr>
            <w:tcW w:w="981" w:type="dxa"/>
          </w:tcPr>
          <w:p w14:paraId="7439A923" w14:textId="104B613A" w:rsidR="004A74BF" w:rsidDel="00C742E4" w:rsidRDefault="004A74BF" w:rsidP="00A63A4E">
            <w:pPr>
              <w:jc w:val="center"/>
              <w:rPr>
                <w:moveFrom w:id="773" w:author="Tom C" w:date="2023-04-28T07:31:00Z"/>
                <w:rFonts w:ascii="Arial" w:eastAsia="Arial" w:hAnsi="Arial" w:cs="Arial"/>
                <w:sz w:val="24"/>
                <w:szCs w:val="24"/>
              </w:rPr>
            </w:pPr>
            <w:moveFrom w:id="774" w:author="Tom C" w:date="2023-04-28T07:31:00Z">
              <w:r w:rsidDel="00C742E4">
                <w:rPr>
                  <w:rFonts w:ascii="Arial" w:eastAsia="Arial" w:hAnsi="Arial" w:cs="Arial"/>
                  <w:sz w:val="24"/>
                  <w:szCs w:val="24"/>
                </w:rPr>
                <w:t>8</w:t>
              </w:r>
            </w:moveFrom>
          </w:p>
        </w:tc>
      </w:tr>
      <w:tr w:rsidR="004A74BF" w:rsidDel="00C742E4" w14:paraId="2C9A74B3" w14:textId="26B59A2C" w:rsidTr="00A63A4E">
        <w:tc>
          <w:tcPr>
            <w:tcW w:w="586" w:type="dxa"/>
          </w:tcPr>
          <w:p w14:paraId="0C43ABD5" w14:textId="31F75E0C" w:rsidR="004A74BF" w:rsidDel="00C742E4" w:rsidRDefault="004A74BF" w:rsidP="004A74BF">
            <w:pPr>
              <w:tabs>
                <w:tab w:val="left" w:pos="360"/>
              </w:tabs>
              <w:spacing w:line="256" w:lineRule="auto"/>
              <w:ind w:left="360" w:right="14" w:hanging="360"/>
              <w:rPr>
                <w:moveFrom w:id="775" w:author="Tom C" w:date="2023-04-28T07:31:00Z"/>
                <w:rFonts w:ascii="Arial" w:eastAsia="Arial" w:hAnsi="Arial" w:cs="Arial"/>
                <w:b/>
                <w:sz w:val="24"/>
                <w:szCs w:val="24"/>
              </w:rPr>
            </w:pPr>
            <w:moveFrom w:id="776" w:author="Tom C" w:date="2023-04-28T07:31:00Z">
              <w:r w:rsidDel="00C742E4">
                <w:rPr>
                  <w:rFonts w:ascii="Arial" w:eastAsia="Arial" w:hAnsi="Arial" w:cs="Arial"/>
                  <w:b/>
                  <w:sz w:val="24"/>
                  <w:szCs w:val="24"/>
                </w:rPr>
                <w:t>14</w:t>
              </w:r>
            </w:moveFrom>
          </w:p>
        </w:tc>
        <w:tc>
          <w:tcPr>
            <w:tcW w:w="2869" w:type="dxa"/>
          </w:tcPr>
          <w:p w14:paraId="1B23D037" w14:textId="18D4DBC6" w:rsidR="004A74BF" w:rsidDel="00C742E4" w:rsidRDefault="004A74BF" w:rsidP="004A74BF">
            <w:pPr>
              <w:rPr>
                <w:moveFrom w:id="777" w:author="Tom C" w:date="2023-04-28T07:31:00Z"/>
                <w:rFonts w:ascii="Arial" w:eastAsia="Arial" w:hAnsi="Arial" w:cs="Arial"/>
                <w:sz w:val="24"/>
                <w:szCs w:val="24"/>
              </w:rPr>
            </w:pPr>
            <w:moveFrom w:id="778" w:author="Tom C" w:date="2023-04-28T07:31:00Z">
              <w:r w:rsidDel="00C742E4">
                <w:rPr>
                  <w:rFonts w:ascii="Arial" w:eastAsia="Arial" w:hAnsi="Arial" w:cs="Arial"/>
                  <w:sz w:val="24"/>
                  <w:szCs w:val="24"/>
                </w:rPr>
                <w:t xml:space="preserve">  Outside Resources</w:t>
              </w:r>
            </w:moveFrom>
          </w:p>
        </w:tc>
        <w:tc>
          <w:tcPr>
            <w:tcW w:w="1143" w:type="dxa"/>
            <w:vAlign w:val="center"/>
          </w:tcPr>
          <w:p w14:paraId="47F78C8C" w14:textId="4D0DE197" w:rsidR="004A74BF" w:rsidDel="00C742E4" w:rsidRDefault="004A74BF" w:rsidP="00A63A4E">
            <w:pPr>
              <w:jc w:val="center"/>
              <w:rPr>
                <w:moveFrom w:id="779" w:author="Tom C" w:date="2023-04-28T07:31:00Z"/>
                <w:rFonts w:ascii="Arial" w:eastAsia="Arial" w:hAnsi="Arial" w:cs="Arial"/>
                <w:sz w:val="24"/>
                <w:szCs w:val="24"/>
              </w:rPr>
            </w:pPr>
            <w:moveFrom w:id="780" w:author="Tom C" w:date="2023-04-28T07:31:00Z">
              <w:r w:rsidDel="00C742E4">
                <w:rPr>
                  <w:rFonts w:ascii="Arial" w:eastAsia="Arial" w:hAnsi="Arial" w:cs="Arial"/>
                  <w:sz w:val="24"/>
                  <w:szCs w:val="24"/>
                </w:rPr>
                <w:t>35</w:t>
              </w:r>
            </w:moveFrom>
          </w:p>
        </w:tc>
        <w:tc>
          <w:tcPr>
            <w:tcW w:w="642" w:type="dxa"/>
          </w:tcPr>
          <w:p w14:paraId="7ED7A408" w14:textId="5B9C1D24" w:rsidR="004A74BF" w:rsidDel="00C742E4" w:rsidRDefault="004A74BF" w:rsidP="004A74BF">
            <w:pPr>
              <w:tabs>
                <w:tab w:val="left" w:pos="360"/>
              </w:tabs>
              <w:spacing w:line="256" w:lineRule="auto"/>
              <w:ind w:left="360" w:right="14" w:hanging="360"/>
              <w:rPr>
                <w:moveFrom w:id="781" w:author="Tom C" w:date="2023-04-28T07:31:00Z"/>
                <w:rFonts w:ascii="Arial" w:eastAsia="Arial" w:hAnsi="Arial" w:cs="Arial"/>
                <w:b/>
                <w:sz w:val="24"/>
                <w:szCs w:val="24"/>
              </w:rPr>
            </w:pPr>
            <w:moveFrom w:id="782" w:author="Tom C" w:date="2023-04-28T07:31:00Z">
              <w:r w:rsidDel="00C742E4">
                <w:rPr>
                  <w:rFonts w:ascii="Arial" w:eastAsia="Arial" w:hAnsi="Arial" w:cs="Arial"/>
                  <w:b/>
                  <w:sz w:val="24"/>
                  <w:szCs w:val="24"/>
                </w:rPr>
                <w:t>39</w:t>
              </w:r>
            </w:moveFrom>
          </w:p>
        </w:tc>
        <w:tc>
          <w:tcPr>
            <w:tcW w:w="3129" w:type="dxa"/>
          </w:tcPr>
          <w:p w14:paraId="31BCCA8E" w14:textId="7B47AE47" w:rsidR="004A74BF" w:rsidDel="00C742E4" w:rsidRDefault="004A74BF" w:rsidP="004A74BF">
            <w:pPr>
              <w:tabs>
                <w:tab w:val="left" w:pos="1070"/>
              </w:tabs>
              <w:spacing w:line="256" w:lineRule="auto"/>
              <w:ind w:left="360"/>
              <w:rPr>
                <w:moveFrom w:id="783" w:author="Tom C" w:date="2023-04-28T07:31:00Z"/>
                <w:rFonts w:ascii="Arial" w:eastAsia="Arial" w:hAnsi="Arial" w:cs="Arial"/>
                <w:sz w:val="24"/>
                <w:szCs w:val="24"/>
              </w:rPr>
            </w:pPr>
            <w:moveFrom w:id="784" w:author="Tom C" w:date="2023-04-28T07:31:00Z">
              <w:r w:rsidDel="00C742E4">
                <w:rPr>
                  <w:rFonts w:ascii="Arial" w:eastAsia="Arial" w:hAnsi="Arial" w:cs="Arial"/>
                  <w:sz w:val="24"/>
                  <w:szCs w:val="24"/>
                </w:rPr>
                <w:t>Friendship</w:t>
              </w:r>
            </w:moveFrom>
          </w:p>
        </w:tc>
        <w:tc>
          <w:tcPr>
            <w:tcW w:w="981" w:type="dxa"/>
          </w:tcPr>
          <w:p w14:paraId="32B388F9" w14:textId="7B8B3678" w:rsidR="004A74BF" w:rsidDel="00C742E4" w:rsidRDefault="00287FD1" w:rsidP="00A63A4E">
            <w:pPr>
              <w:jc w:val="center"/>
              <w:rPr>
                <w:moveFrom w:id="785" w:author="Tom C" w:date="2023-04-28T07:31:00Z"/>
                <w:rFonts w:ascii="Arial" w:eastAsia="Arial" w:hAnsi="Arial" w:cs="Arial"/>
                <w:sz w:val="24"/>
                <w:szCs w:val="24"/>
              </w:rPr>
            </w:pPr>
            <w:moveFrom w:id="786" w:author="Tom C" w:date="2023-04-28T07:31:00Z">
              <w:r w:rsidDel="00C742E4">
                <w:rPr>
                  <w:rFonts w:ascii="Arial" w:eastAsia="Arial" w:hAnsi="Arial" w:cs="Arial"/>
                  <w:sz w:val="24"/>
                  <w:szCs w:val="24"/>
                </w:rPr>
                <w:t>12</w:t>
              </w:r>
            </w:moveFrom>
          </w:p>
        </w:tc>
      </w:tr>
      <w:tr w:rsidR="004A74BF" w:rsidDel="00C742E4" w14:paraId="39E02138" w14:textId="19ED9C7E" w:rsidTr="00A63A4E">
        <w:tc>
          <w:tcPr>
            <w:tcW w:w="586" w:type="dxa"/>
          </w:tcPr>
          <w:p w14:paraId="3C7BD25E" w14:textId="2F89FB80" w:rsidR="004A74BF" w:rsidDel="00C742E4" w:rsidRDefault="004A74BF" w:rsidP="004A74BF">
            <w:pPr>
              <w:tabs>
                <w:tab w:val="left" w:pos="360"/>
              </w:tabs>
              <w:ind w:left="360" w:right="14" w:hanging="360"/>
              <w:rPr>
                <w:moveFrom w:id="787" w:author="Tom C" w:date="2023-04-28T07:31:00Z"/>
                <w:rFonts w:ascii="Arial" w:eastAsia="Arial" w:hAnsi="Arial" w:cs="Arial"/>
                <w:b/>
                <w:sz w:val="24"/>
                <w:szCs w:val="24"/>
              </w:rPr>
            </w:pPr>
            <w:moveFrom w:id="788" w:author="Tom C" w:date="2023-04-28T07:31:00Z">
              <w:r w:rsidDel="00C742E4">
                <w:rPr>
                  <w:rFonts w:ascii="Arial" w:eastAsia="Arial" w:hAnsi="Arial" w:cs="Arial"/>
                  <w:b/>
                  <w:sz w:val="24"/>
                  <w:szCs w:val="24"/>
                </w:rPr>
                <w:t>15</w:t>
              </w:r>
            </w:moveFrom>
          </w:p>
        </w:tc>
        <w:tc>
          <w:tcPr>
            <w:tcW w:w="2869" w:type="dxa"/>
          </w:tcPr>
          <w:p w14:paraId="63E53ACD" w14:textId="2C1C2717" w:rsidR="004A74BF" w:rsidDel="00C742E4" w:rsidRDefault="004A74BF" w:rsidP="004A74BF">
            <w:pPr>
              <w:rPr>
                <w:moveFrom w:id="789" w:author="Tom C" w:date="2023-04-28T07:31:00Z"/>
                <w:rFonts w:ascii="Arial" w:eastAsia="Arial" w:hAnsi="Arial" w:cs="Arial"/>
                <w:sz w:val="24"/>
                <w:szCs w:val="24"/>
              </w:rPr>
            </w:pPr>
            <w:moveFrom w:id="790" w:author="Tom C" w:date="2023-04-28T07:31:00Z">
              <w:r w:rsidDel="00C742E4">
                <w:rPr>
                  <w:rFonts w:ascii="Arial" w:eastAsia="Arial" w:hAnsi="Arial" w:cs="Arial"/>
                  <w:sz w:val="24"/>
                  <w:szCs w:val="24"/>
                </w:rPr>
                <w:t xml:space="preserve"> Serenity Prayer</w:t>
              </w:r>
            </w:moveFrom>
          </w:p>
          <w:p w14:paraId="754223BB" w14:textId="5EE88DF0" w:rsidR="004A74BF" w:rsidDel="00C742E4" w:rsidRDefault="004A74BF" w:rsidP="004A74BF">
            <w:pPr>
              <w:rPr>
                <w:moveFrom w:id="791" w:author="Tom C" w:date="2023-04-28T07:31:00Z"/>
                <w:rFonts w:ascii="Arial" w:eastAsia="Arial" w:hAnsi="Arial" w:cs="Arial"/>
                <w:sz w:val="24"/>
                <w:szCs w:val="24"/>
              </w:rPr>
            </w:pPr>
            <w:moveFrom w:id="792" w:author="Tom C" w:date="2023-04-28T07:31:00Z">
              <w:r w:rsidDel="00C742E4">
                <w:rPr>
                  <w:rFonts w:ascii="Arial" w:eastAsia="Arial" w:hAnsi="Arial" w:cs="Arial"/>
                  <w:sz w:val="24"/>
                  <w:szCs w:val="24"/>
                </w:rPr>
                <w:t>(Appendix C Prayers)</w:t>
              </w:r>
            </w:moveFrom>
          </w:p>
        </w:tc>
        <w:tc>
          <w:tcPr>
            <w:tcW w:w="1143" w:type="dxa"/>
            <w:vAlign w:val="center"/>
          </w:tcPr>
          <w:p w14:paraId="0561B6FF" w14:textId="25C11AB6" w:rsidR="004A74BF" w:rsidDel="00C742E4" w:rsidRDefault="004A74BF" w:rsidP="00A63A4E">
            <w:pPr>
              <w:ind w:left="360"/>
              <w:rPr>
                <w:moveFrom w:id="793" w:author="Tom C" w:date="2023-04-28T07:31:00Z"/>
                <w:rFonts w:ascii="Arial" w:eastAsia="Arial" w:hAnsi="Arial" w:cs="Arial"/>
                <w:sz w:val="24"/>
                <w:szCs w:val="24"/>
              </w:rPr>
            </w:pPr>
            <w:moveFrom w:id="794" w:author="Tom C" w:date="2023-04-28T07:31:00Z">
              <w:r w:rsidDel="00C742E4">
                <w:rPr>
                  <w:rFonts w:ascii="Arial" w:eastAsia="Arial" w:hAnsi="Arial" w:cs="Arial"/>
                  <w:sz w:val="24"/>
                  <w:szCs w:val="24"/>
                </w:rPr>
                <w:t>44</w:t>
              </w:r>
            </w:moveFrom>
          </w:p>
        </w:tc>
        <w:tc>
          <w:tcPr>
            <w:tcW w:w="642" w:type="dxa"/>
          </w:tcPr>
          <w:p w14:paraId="10B60412" w14:textId="073CC08B" w:rsidR="004A74BF" w:rsidDel="00C742E4" w:rsidRDefault="004A74BF" w:rsidP="004A74BF">
            <w:pPr>
              <w:tabs>
                <w:tab w:val="left" w:pos="360"/>
              </w:tabs>
              <w:spacing w:line="256" w:lineRule="auto"/>
              <w:ind w:left="360" w:right="14" w:hanging="360"/>
              <w:rPr>
                <w:moveFrom w:id="795" w:author="Tom C" w:date="2023-04-28T07:31:00Z"/>
                <w:rFonts w:ascii="Arial" w:eastAsia="Arial" w:hAnsi="Arial" w:cs="Arial"/>
                <w:b/>
                <w:sz w:val="24"/>
                <w:szCs w:val="24"/>
              </w:rPr>
            </w:pPr>
            <w:moveFrom w:id="796" w:author="Tom C" w:date="2023-04-28T07:31:00Z">
              <w:r w:rsidDel="00C742E4">
                <w:rPr>
                  <w:rFonts w:ascii="Arial" w:eastAsia="Arial" w:hAnsi="Arial" w:cs="Arial"/>
                  <w:b/>
                  <w:sz w:val="24"/>
                  <w:szCs w:val="24"/>
                </w:rPr>
                <w:t>40</w:t>
              </w:r>
            </w:moveFrom>
          </w:p>
        </w:tc>
        <w:tc>
          <w:tcPr>
            <w:tcW w:w="3129" w:type="dxa"/>
          </w:tcPr>
          <w:p w14:paraId="31C6D931" w14:textId="1D4DFAF0" w:rsidR="004A74BF" w:rsidDel="00C742E4" w:rsidRDefault="00287FD1" w:rsidP="004A74BF">
            <w:pPr>
              <w:ind w:left="360"/>
              <w:rPr>
                <w:moveFrom w:id="797" w:author="Tom C" w:date="2023-04-28T07:31:00Z"/>
                <w:rFonts w:ascii="Arial" w:eastAsia="Arial" w:hAnsi="Arial" w:cs="Arial"/>
                <w:sz w:val="24"/>
                <w:szCs w:val="24"/>
              </w:rPr>
            </w:pPr>
            <w:moveFrom w:id="798" w:author="Tom C" w:date="2023-04-28T07:31:00Z">
              <w:r w:rsidDel="00C742E4">
                <w:rPr>
                  <w:rFonts w:ascii="Arial" w:eastAsia="Arial" w:hAnsi="Arial" w:cs="Arial"/>
                  <w:sz w:val="24"/>
                  <w:szCs w:val="24"/>
                </w:rPr>
                <w:t>D</w:t>
              </w:r>
              <w:r w:rsidR="00D22D6C" w:rsidDel="00C742E4">
                <w:rPr>
                  <w:rFonts w:ascii="Arial" w:eastAsia="Arial" w:hAnsi="Arial" w:cs="Arial"/>
                  <w:sz w:val="24"/>
                  <w:szCs w:val="24"/>
                </w:rPr>
                <w:t>efin</w:t>
              </w:r>
              <w:r w:rsidDel="00C742E4">
                <w:rPr>
                  <w:rFonts w:ascii="Arial" w:eastAsia="Arial" w:hAnsi="Arial" w:cs="Arial"/>
                  <w:sz w:val="24"/>
                  <w:szCs w:val="24"/>
                </w:rPr>
                <w:t>ing God of our understanding</w:t>
              </w:r>
            </w:moveFrom>
          </w:p>
        </w:tc>
        <w:tc>
          <w:tcPr>
            <w:tcW w:w="981" w:type="dxa"/>
          </w:tcPr>
          <w:p w14:paraId="3486FE8C" w14:textId="528A2D03" w:rsidR="004A74BF" w:rsidDel="00C742E4" w:rsidRDefault="00287FD1" w:rsidP="00A63A4E">
            <w:pPr>
              <w:jc w:val="center"/>
              <w:rPr>
                <w:moveFrom w:id="799" w:author="Tom C" w:date="2023-04-28T07:31:00Z"/>
                <w:rFonts w:ascii="Arial" w:eastAsia="Arial" w:hAnsi="Arial" w:cs="Arial"/>
                <w:sz w:val="24"/>
                <w:szCs w:val="24"/>
              </w:rPr>
            </w:pPr>
            <w:moveFrom w:id="800" w:author="Tom C" w:date="2023-04-28T07:31:00Z">
              <w:r w:rsidDel="00C742E4">
                <w:rPr>
                  <w:rFonts w:ascii="Arial" w:eastAsia="Arial" w:hAnsi="Arial" w:cs="Arial"/>
                  <w:sz w:val="24"/>
                  <w:szCs w:val="24"/>
                </w:rPr>
                <w:t>18</w:t>
              </w:r>
            </w:moveFrom>
          </w:p>
        </w:tc>
      </w:tr>
      <w:tr w:rsidR="004A74BF" w:rsidDel="00C742E4" w14:paraId="48635F66" w14:textId="0FAC5B55" w:rsidTr="00A63A4E">
        <w:tc>
          <w:tcPr>
            <w:tcW w:w="586" w:type="dxa"/>
          </w:tcPr>
          <w:p w14:paraId="66672B72" w14:textId="50D66C84" w:rsidR="004A74BF" w:rsidDel="00C742E4" w:rsidRDefault="004A74BF" w:rsidP="004A74BF">
            <w:pPr>
              <w:tabs>
                <w:tab w:val="left" w:pos="360"/>
              </w:tabs>
              <w:ind w:left="360" w:right="14" w:hanging="360"/>
              <w:rPr>
                <w:moveFrom w:id="801" w:author="Tom C" w:date="2023-04-28T07:31:00Z"/>
                <w:rFonts w:ascii="Arial" w:eastAsia="Arial" w:hAnsi="Arial" w:cs="Arial"/>
                <w:b/>
                <w:sz w:val="24"/>
                <w:szCs w:val="24"/>
              </w:rPr>
            </w:pPr>
            <w:moveFrom w:id="802" w:author="Tom C" w:date="2023-04-28T07:31:00Z">
              <w:r w:rsidDel="00C742E4">
                <w:rPr>
                  <w:rFonts w:ascii="Arial" w:eastAsia="Arial" w:hAnsi="Arial" w:cs="Arial"/>
                  <w:b/>
                  <w:sz w:val="24"/>
                  <w:szCs w:val="24"/>
                </w:rPr>
                <w:lastRenderedPageBreak/>
                <w:t>16</w:t>
              </w:r>
            </w:moveFrom>
          </w:p>
        </w:tc>
        <w:tc>
          <w:tcPr>
            <w:tcW w:w="2869" w:type="dxa"/>
          </w:tcPr>
          <w:p w14:paraId="1EFAA6E8" w14:textId="2AB18783" w:rsidR="004A74BF" w:rsidDel="00C742E4" w:rsidRDefault="004A74BF" w:rsidP="004A74BF">
            <w:pPr>
              <w:ind w:left="360" w:hanging="261"/>
              <w:rPr>
                <w:moveFrom w:id="803" w:author="Tom C" w:date="2023-04-28T07:31:00Z"/>
                <w:rFonts w:ascii="Arial" w:eastAsia="Arial" w:hAnsi="Arial" w:cs="Arial"/>
                <w:sz w:val="24"/>
                <w:szCs w:val="24"/>
              </w:rPr>
            </w:pPr>
            <w:moveFrom w:id="804" w:author="Tom C" w:date="2023-04-28T07:31:00Z">
              <w:r w:rsidDel="00C742E4">
                <w:rPr>
                  <w:rFonts w:ascii="Arial" w:eastAsia="Arial" w:hAnsi="Arial" w:cs="Arial"/>
                  <w:sz w:val="24"/>
                  <w:szCs w:val="24"/>
                </w:rPr>
                <w:t>The Three Circles</w:t>
              </w:r>
            </w:moveFrom>
          </w:p>
        </w:tc>
        <w:tc>
          <w:tcPr>
            <w:tcW w:w="1143" w:type="dxa"/>
            <w:vAlign w:val="center"/>
          </w:tcPr>
          <w:p w14:paraId="10E1DABD" w14:textId="13490907" w:rsidR="004A74BF" w:rsidDel="00C742E4" w:rsidRDefault="004A74BF" w:rsidP="00A63A4E">
            <w:pPr>
              <w:ind w:left="360"/>
              <w:rPr>
                <w:moveFrom w:id="805" w:author="Tom C" w:date="2023-04-28T07:31:00Z"/>
                <w:rFonts w:ascii="Arial" w:eastAsia="Arial" w:hAnsi="Arial" w:cs="Arial"/>
                <w:sz w:val="24"/>
                <w:szCs w:val="24"/>
              </w:rPr>
            </w:pPr>
            <w:moveFrom w:id="806" w:author="Tom C" w:date="2023-04-28T07:31:00Z">
              <w:r w:rsidDel="00C742E4">
                <w:rPr>
                  <w:rFonts w:ascii="Arial" w:eastAsia="Arial" w:hAnsi="Arial" w:cs="Arial"/>
                  <w:sz w:val="24"/>
                  <w:szCs w:val="24"/>
                </w:rPr>
                <w:t>6</w:t>
              </w:r>
            </w:moveFrom>
          </w:p>
        </w:tc>
        <w:tc>
          <w:tcPr>
            <w:tcW w:w="642" w:type="dxa"/>
          </w:tcPr>
          <w:p w14:paraId="439150F0" w14:textId="4488B473" w:rsidR="004A74BF" w:rsidDel="00C742E4" w:rsidRDefault="004A74BF" w:rsidP="004A74BF">
            <w:pPr>
              <w:tabs>
                <w:tab w:val="left" w:pos="360"/>
              </w:tabs>
              <w:spacing w:line="256" w:lineRule="auto"/>
              <w:ind w:left="360" w:right="14" w:hanging="360"/>
              <w:rPr>
                <w:moveFrom w:id="807" w:author="Tom C" w:date="2023-04-28T07:31:00Z"/>
                <w:rFonts w:ascii="Arial" w:eastAsia="Arial" w:hAnsi="Arial" w:cs="Arial"/>
                <w:b/>
                <w:sz w:val="24"/>
                <w:szCs w:val="24"/>
              </w:rPr>
            </w:pPr>
            <w:moveFrom w:id="808" w:author="Tom C" w:date="2023-04-28T07:31:00Z">
              <w:r w:rsidDel="00C742E4">
                <w:rPr>
                  <w:rFonts w:ascii="Arial" w:eastAsia="Arial" w:hAnsi="Arial" w:cs="Arial"/>
                  <w:b/>
                  <w:sz w:val="24"/>
                  <w:szCs w:val="24"/>
                </w:rPr>
                <w:t>41</w:t>
              </w:r>
            </w:moveFrom>
          </w:p>
        </w:tc>
        <w:tc>
          <w:tcPr>
            <w:tcW w:w="3129" w:type="dxa"/>
          </w:tcPr>
          <w:p w14:paraId="38DADD95" w14:textId="72F9849F" w:rsidR="004A74BF" w:rsidDel="00C742E4" w:rsidRDefault="00287FD1" w:rsidP="004A74BF">
            <w:pPr>
              <w:ind w:left="360"/>
              <w:rPr>
                <w:moveFrom w:id="809" w:author="Tom C" w:date="2023-04-28T07:31:00Z"/>
                <w:rFonts w:ascii="Arial" w:eastAsia="Arial" w:hAnsi="Arial" w:cs="Arial"/>
                <w:sz w:val="24"/>
                <w:szCs w:val="24"/>
              </w:rPr>
            </w:pPr>
            <w:moveFrom w:id="810" w:author="Tom C" w:date="2023-04-28T07:31:00Z">
              <w:r w:rsidDel="00C742E4">
                <w:rPr>
                  <w:rFonts w:ascii="Arial" w:eastAsia="Arial" w:hAnsi="Arial" w:cs="Arial"/>
                  <w:sz w:val="24"/>
                  <w:szCs w:val="24"/>
                </w:rPr>
                <w:t>HALT</w:t>
              </w:r>
            </w:moveFrom>
          </w:p>
        </w:tc>
        <w:tc>
          <w:tcPr>
            <w:tcW w:w="981" w:type="dxa"/>
          </w:tcPr>
          <w:p w14:paraId="3F73612A" w14:textId="65BFF1CE" w:rsidR="004A74BF" w:rsidDel="00C742E4" w:rsidRDefault="00323841" w:rsidP="00A63A4E">
            <w:pPr>
              <w:jc w:val="center"/>
              <w:rPr>
                <w:moveFrom w:id="811" w:author="Tom C" w:date="2023-04-28T07:31:00Z"/>
                <w:rFonts w:ascii="Arial" w:eastAsia="Arial" w:hAnsi="Arial" w:cs="Arial"/>
                <w:sz w:val="24"/>
                <w:szCs w:val="24"/>
              </w:rPr>
            </w:pPr>
            <w:moveFrom w:id="812" w:author="Tom C" w:date="2023-04-28T07:31:00Z">
              <w:r w:rsidDel="00C742E4">
                <w:rPr>
                  <w:rFonts w:ascii="Arial" w:eastAsia="Arial" w:hAnsi="Arial" w:cs="Arial"/>
                  <w:sz w:val="24"/>
                  <w:szCs w:val="24"/>
                </w:rPr>
                <w:t>24</w:t>
              </w:r>
            </w:moveFrom>
          </w:p>
        </w:tc>
      </w:tr>
      <w:tr w:rsidR="004A74BF" w:rsidDel="00C742E4" w14:paraId="62F1E8FC" w14:textId="0A9B8F8A" w:rsidTr="00A63A4E">
        <w:tc>
          <w:tcPr>
            <w:tcW w:w="586" w:type="dxa"/>
          </w:tcPr>
          <w:p w14:paraId="274FAF69" w14:textId="2E18851C" w:rsidR="004A74BF" w:rsidDel="00C742E4" w:rsidRDefault="004A74BF" w:rsidP="004A74BF">
            <w:pPr>
              <w:tabs>
                <w:tab w:val="left" w:pos="360"/>
              </w:tabs>
              <w:ind w:left="360" w:right="14" w:hanging="360"/>
              <w:rPr>
                <w:moveFrom w:id="813" w:author="Tom C" w:date="2023-04-28T07:31:00Z"/>
                <w:rFonts w:ascii="Arial" w:eastAsia="Arial" w:hAnsi="Arial" w:cs="Arial"/>
                <w:b/>
                <w:sz w:val="24"/>
                <w:szCs w:val="24"/>
              </w:rPr>
            </w:pPr>
            <w:moveFrom w:id="814" w:author="Tom C" w:date="2023-04-28T07:31:00Z">
              <w:r w:rsidDel="00C742E4">
                <w:rPr>
                  <w:rFonts w:ascii="Arial" w:eastAsia="Arial" w:hAnsi="Arial" w:cs="Arial"/>
                  <w:b/>
                  <w:sz w:val="24"/>
                  <w:szCs w:val="24"/>
                </w:rPr>
                <w:t>17</w:t>
              </w:r>
            </w:moveFrom>
          </w:p>
        </w:tc>
        <w:tc>
          <w:tcPr>
            <w:tcW w:w="2869" w:type="dxa"/>
          </w:tcPr>
          <w:p w14:paraId="37092371" w14:textId="7BB4ED93" w:rsidR="004A74BF" w:rsidDel="00C742E4" w:rsidRDefault="004A74BF" w:rsidP="004A74BF">
            <w:pPr>
              <w:ind w:left="360" w:hanging="261"/>
              <w:rPr>
                <w:moveFrom w:id="815" w:author="Tom C" w:date="2023-04-28T07:31:00Z"/>
                <w:rFonts w:ascii="Arial" w:eastAsia="Arial" w:hAnsi="Arial" w:cs="Arial"/>
                <w:sz w:val="24"/>
                <w:szCs w:val="24"/>
              </w:rPr>
            </w:pPr>
            <w:moveFrom w:id="816" w:author="Tom C" w:date="2023-04-28T07:31:00Z">
              <w:r w:rsidDel="00C742E4">
                <w:rPr>
                  <w:rFonts w:ascii="Arial" w:eastAsia="Arial" w:hAnsi="Arial" w:cs="Arial"/>
                  <w:sz w:val="24"/>
                  <w:szCs w:val="24"/>
                </w:rPr>
                <w:t>One day at a time</w:t>
              </w:r>
            </w:moveFrom>
          </w:p>
        </w:tc>
        <w:tc>
          <w:tcPr>
            <w:tcW w:w="1143" w:type="dxa"/>
            <w:vAlign w:val="center"/>
          </w:tcPr>
          <w:p w14:paraId="74A166C9" w14:textId="2D9052DB" w:rsidR="004A74BF" w:rsidDel="00C742E4" w:rsidRDefault="004A74BF" w:rsidP="00A63A4E">
            <w:pPr>
              <w:jc w:val="center"/>
              <w:rPr>
                <w:moveFrom w:id="817" w:author="Tom C" w:date="2023-04-28T07:31:00Z"/>
                <w:rFonts w:ascii="Arial" w:eastAsia="Arial" w:hAnsi="Arial" w:cs="Arial"/>
                <w:sz w:val="24"/>
                <w:szCs w:val="24"/>
              </w:rPr>
            </w:pPr>
            <w:moveFrom w:id="818" w:author="Tom C" w:date="2023-04-28T07:31:00Z">
              <w:r w:rsidDel="00C742E4">
                <w:rPr>
                  <w:rFonts w:ascii="Arial" w:eastAsia="Arial" w:hAnsi="Arial" w:cs="Arial"/>
                  <w:sz w:val="24"/>
                  <w:szCs w:val="24"/>
                </w:rPr>
                <w:t>11</w:t>
              </w:r>
            </w:moveFrom>
          </w:p>
        </w:tc>
        <w:tc>
          <w:tcPr>
            <w:tcW w:w="642" w:type="dxa"/>
          </w:tcPr>
          <w:p w14:paraId="6EF12AD2" w14:textId="3F7763B0" w:rsidR="004A74BF" w:rsidDel="00C742E4" w:rsidRDefault="004A74BF" w:rsidP="004A74BF">
            <w:pPr>
              <w:tabs>
                <w:tab w:val="left" w:pos="360"/>
              </w:tabs>
              <w:spacing w:line="256" w:lineRule="auto"/>
              <w:ind w:left="360" w:right="14" w:hanging="360"/>
              <w:rPr>
                <w:moveFrom w:id="819" w:author="Tom C" w:date="2023-04-28T07:31:00Z"/>
                <w:rFonts w:ascii="Arial" w:eastAsia="Arial" w:hAnsi="Arial" w:cs="Arial"/>
                <w:b/>
                <w:sz w:val="24"/>
                <w:szCs w:val="24"/>
              </w:rPr>
            </w:pPr>
            <w:moveFrom w:id="820" w:author="Tom C" w:date="2023-04-28T07:31:00Z">
              <w:r w:rsidDel="00C742E4">
                <w:rPr>
                  <w:rFonts w:ascii="Arial" w:eastAsia="Arial" w:hAnsi="Arial" w:cs="Arial"/>
                  <w:b/>
                  <w:sz w:val="24"/>
                  <w:szCs w:val="24"/>
                </w:rPr>
                <w:t>42</w:t>
              </w:r>
            </w:moveFrom>
          </w:p>
        </w:tc>
        <w:tc>
          <w:tcPr>
            <w:tcW w:w="3129" w:type="dxa"/>
          </w:tcPr>
          <w:p w14:paraId="3504B998" w14:textId="21BF67F1" w:rsidR="004A74BF" w:rsidDel="00C742E4" w:rsidRDefault="00287FD1" w:rsidP="004A74BF">
            <w:pPr>
              <w:ind w:left="360"/>
              <w:rPr>
                <w:moveFrom w:id="821" w:author="Tom C" w:date="2023-04-28T07:31:00Z"/>
                <w:rFonts w:ascii="Arial" w:eastAsia="Arial" w:hAnsi="Arial" w:cs="Arial"/>
                <w:sz w:val="24"/>
                <w:szCs w:val="24"/>
              </w:rPr>
            </w:pPr>
            <w:moveFrom w:id="822" w:author="Tom C" w:date="2023-04-28T07:31:00Z">
              <w:r w:rsidDel="00C742E4">
                <w:rPr>
                  <w:rFonts w:ascii="Arial" w:eastAsia="Arial" w:hAnsi="Arial" w:cs="Arial"/>
                  <w:sz w:val="24"/>
                  <w:szCs w:val="24"/>
                </w:rPr>
                <w:t>Thinking a Slip all the way through</w:t>
              </w:r>
            </w:moveFrom>
          </w:p>
        </w:tc>
        <w:tc>
          <w:tcPr>
            <w:tcW w:w="981" w:type="dxa"/>
          </w:tcPr>
          <w:p w14:paraId="1150C713" w14:textId="78A26F7A" w:rsidR="004A74BF" w:rsidDel="00C742E4" w:rsidRDefault="00287FD1" w:rsidP="00A63A4E">
            <w:pPr>
              <w:jc w:val="center"/>
              <w:rPr>
                <w:moveFrom w:id="823" w:author="Tom C" w:date="2023-04-28T07:31:00Z"/>
                <w:rFonts w:ascii="Arial" w:eastAsia="Arial" w:hAnsi="Arial" w:cs="Arial"/>
                <w:sz w:val="24"/>
                <w:szCs w:val="24"/>
              </w:rPr>
            </w:pPr>
            <w:moveFrom w:id="824" w:author="Tom C" w:date="2023-04-28T07:31:00Z">
              <w:r w:rsidDel="00C742E4">
                <w:rPr>
                  <w:rFonts w:ascii="Arial" w:eastAsia="Arial" w:hAnsi="Arial" w:cs="Arial"/>
                  <w:sz w:val="24"/>
                  <w:szCs w:val="24"/>
                </w:rPr>
                <w:t>2</w:t>
              </w:r>
              <w:r w:rsidR="00323841" w:rsidDel="00C742E4">
                <w:rPr>
                  <w:rFonts w:ascii="Arial" w:eastAsia="Arial" w:hAnsi="Arial" w:cs="Arial"/>
                  <w:sz w:val="24"/>
                  <w:szCs w:val="24"/>
                </w:rPr>
                <w:t>7</w:t>
              </w:r>
            </w:moveFrom>
          </w:p>
        </w:tc>
      </w:tr>
      <w:tr w:rsidR="004A74BF" w:rsidDel="00C742E4" w14:paraId="3A24642A" w14:textId="23EFE90A" w:rsidTr="00A63A4E">
        <w:tc>
          <w:tcPr>
            <w:tcW w:w="586" w:type="dxa"/>
          </w:tcPr>
          <w:p w14:paraId="7583F784" w14:textId="46CE4873" w:rsidR="004A74BF" w:rsidDel="00C742E4" w:rsidRDefault="004A74BF" w:rsidP="004A74BF">
            <w:pPr>
              <w:tabs>
                <w:tab w:val="left" w:pos="360"/>
              </w:tabs>
              <w:ind w:left="360" w:right="14" w:hanging="360"/>
              <w:rPr>
                <w:moveFrom w:id="825" w:author="Tom C" w:date="2023-04-28T07:31:00Z"/>
                <w:rFonts w:ascii="Arial" w:eastAsia="Arial" w:hAnsi="Arial" w:cs="Arial"/>
                <w:b/>
                <w:sz w:val="24"/>
                <w:szCs w:val="24"/>
              </w:rPr>
            </w:pPr>
            <w:moveFrom w:id="826" w:author="Tom C" w:date="2023-04-28T07:31:00Z">
              <w:r w:rsidDel="00C742E4">
                <w:rPr>
                  <w:rFonts w:ascii="Arial" w:eastAsia="Arial" w:hAnsi="Arial" w:cs="Arial"/>
                  <w:b/>
                  <w:sz w:val="24"/>
                  <w:szCs w:val="24"/>
                </w:rPr>
                <w:t>18</w:t>
              </w:r>
            </w:moveFrom>
          </w:p>
        </w:tc>
        <w:tc>
          <w:tcPr>
            <w:tcW w:w="2869" w:type="dxa"/>
          </w:tcPr>
          <w:p w14:paraId="62BB7957" w14:textId="0776E643" w:rsidR="004A74BF" w:rsidDel="00C742E4" w:rsidRDefault="004A74BF" w:rsidP="004A74BF">
            <w:pPr>
              <w:ind w:left="360" w:hanging="261"/>
              <w:rPr>
                <w:moveFrom w:id="827" w:author="Tom C" w:date="2023-04-28T07:31:00Z"/>
                <w:rFonts w:ascii="Arial" w:eastAsia="Arial" w:hAnsi="Arial" w:cs="Arial"/>
                <w:sz w:val="24"/>
                <w:szCs w:val="24"/>
              </w:rPr>
            </w:pPr>
            <w:moveFrom w:id="828" w:author="Tom C" w:date="2023-04-28T07:31:00Z">
              <w:r w:rsidDel="00C742E4">
                <w:rPr>
                  <w:rFonts w:ascii="Arial" w:eastAsia="Arial" w:hAnsi="Arial" w:cs="Arial"/>
                  <w:sz w:val="24"/>
                  <w:szCs w:val="24"/>
                </w:rPr>
                <w:t>Changing Old Routines</w:t>
              </w:r>
            </w:moveFrom>
          </w:p>
        </w:tc>
        <w:tc>
          <w:tcPr>
            <w:tcW w:w="1143" w:type="dxa"/>
            <w:vAlign w:val="center"/>
          </w:tcPr>
          <w:p w14:paraId="4D2AD825" w14:textId="136E4287" w:rsidR="004A74BF" w:rsidDel="00C742E4" w:rsidRDefault="004A74BF" w:rsidP="00A63A4E">
            <w:pPr>
              <w:ind w:left="360"/>
              <w:rPr>
                <w:moveFrom w:id="829" w:author="Tom C" w:date="2023-04-28T07:31:00Z"/>
                <w:rFonts w:ascii="Arial" w:eastAsia="Arial" w:hAnsi="Arial" w:cs="Arial"/>
                <w:sz w:val="24"/>
                <w:szCs w:val="24"/>
              </w:rPr>
            </w:pPr>
            <w:moveFrom w:id="830" w:author="Tom C" w:date="2023-04-28T07:31:00Z">
              <w:r w:rsidDel="00C742E4">
                <w:rPr>
                  <w:rFonts w:ascii="Arial" w:eastAsia="Arial" w:hAnsi="Arial" w:cs="Arial"/>
                  <w:sz w:val="24"/>
                  <w:szCs w:val="24"/>
                </w:rPr>
                <w:t>13</w:t>
              </w:r>
            </w:moveFrom>
          </w:p>
        </w:tc>
        <w:tc>
          <w:tcPr>
            <w:tcW w:w="642" w:type="dxa"/>
          </w:tcPr>
          <w:p w14:paraId="7FB2DF9A" w14:textId="41BC70B6" w:rsidR="004A74BF" w:rsidDel="00C742E4" w:rsidRDefault="004A74BF" w:rsidP="004A74BF">
            <w:pPr>
              <w:tabs>
                <w:tab w:val="left" w:pos="360"/>
              </w:tabs>
              <w:spacing w:line="256" w:lineRule="auto"/>
              <w:ind w:left="360" w:right="14" w:hanging="360"/>
              <w:rPr>
                <w:moveFrom w:id="831" w:author="Tom C" w:date="2023-04-28T07:31:00Z"/>
                <w:rFonts w:ascii="Arial" w:eastAsia="Arial" w:hAnsi="Arial" w:cs="Arial"/>
                <w:b/>
                <w:sz w:val="24"/>
                <w:szCs w:val="24"/>
              </w:rPr>
            </w:pPr>
            <w:moveFrom w:id="832" w:author="Tom C" w:date="2023-04-28T07:31:00Z">
              <w:r w:rsidDel="00C742E4">
                <w:rPr>
                  <w:rFonts w:ascii="Arial" w:eastAsia="Arial" w:hAnsi="Arial" w:cs="Arial"/>
                  <w:b/>
                  <w:sz w:val="24"/>
                  <w:szCs w:val="24"/>
                </w:rPr>
                <w:t>43</w:t>
              </w:r>
            </w:moveFrom>
          </w:p>
        </w:tc>
        <w:tc>
          <w:tcPr>
            <w:tcW w:w="3129" w:type="dxa"/>
          </w:tcPr>
          <w:p w14:paraId="0C3900D3" w14:textId="370312B2" w:rsidR="004A74BF" w:rsidDel="00C742E4" w:rsidRDefault="00287FD1" w:rsidP="004A74BF">
            <w:pPr>
              <w:ind w:left="360"/>
              <w:rPr>
                <w:moveFrom w:id="833" w:author="Tom C" w:date="2023-04-28T07:31:00Z"/>
                <w:rFonts w:ascii="Arial" w:eastAsia="Arial" w:hAnsi="Arial" w:cs="Arial"/>
                <w:sz w:val="24"/>
                <w:szCs w:val="24"/>
              </w:rPr>
            </w:pPr>
            <w:moveFrom w:id="834" w:author="Tom C" w:date="2023-04-28T07:31:00Z">
              <w:r w:rsidDel="00C742E4">
                <w:rPr>
                  <w:rFonts w:ascii="Arial" w:eastAsia="Arial" w:hAnsi="Arial" w:cs="Arial"/>
                  <w:sz w:val="24"/>
                  <w:szCs w:val="24"/>
                </w:rPr>
                <w:t>Three Second Rule</w:t>
              </w:r>
            </w:moveFrom>
          </w:p>
        </w:tc>
        <w:tc>
          <w:tcPr>
            <w:tcW w:w="981" w:type="dxa"/>
          </w:tcPr>
          <w:p w14:paraId="01E14518" w14:textId="3AB3EF4B" w:rsidR="004A74BF" w:rsidDel="00C742E4" w:rsidRDefault="00287FD1" w:rsidP="00A63A4E">
            <w:pPr>
              <w:jc w:val="center"/>
              <w:rPr>
                <w:moveFrom w:id="835" w:author="Tom C" w:date="2023-04-28T07:31:00Z"/>
                <w:rFonts w:ascii="Arial" w:eastAsia="Arial" w:hAnsi="Arial" w:cs="Arial"/>
                <w:sz w:val="24"/>
                <w:szCs w:val="24"/>
              </w:rPr>
            </w:pPr>
            <w:moveFrom w:id="836" w:author="Tom C" w:date="2023-04-28T07:31:00Z">
              <w:r w:rsidDel="00C742E4">
                <w:rPr>
                  <w:rFonts w:ascii="Arial" w:eastAsia="Arial" w:hAnsi="Arial" w:cs="Arial"/>
                  <w:sz w:val="24"/>
                  <w:szCs w:val="24"/>
                </w:rPr>
                <w:t>25</w:t>
              </w:r>
            </w:moveFrom>
          </w:p>
        </w:tc>
      </w:tr>
      <w:tr w:rsidR="004A74BF" w:rsidDel="00C742E4" w14:paraId="0A024EA3" w14:textId="433BF8DD" w:rsidTr="00A63A4E">
        <w:tc>
          <w:tcPr>
            <w:tcW w:w="586" w:type="dxa"/>
          </w:tcPr>
          <w:p w14:paraId="21236CD0" w14:textId="3995CBAE" w:rsidR="004A74BF" w:rsidDel="00C742E4" w:rsidRDefault="004A74BF" w:rsidP="004A74BF">
            <w:pPr>
              <w:tabs>
                <w:tab w:val="left" w:pos="360"/>
              </w:tabs>
              <w:ind w:left="360" w:right="14" w:hanging="360"/>
              <w:rPr>
                <w:moveFrom w:id="837" w:author="Tom C" w:date="2023-04-28T07:31:00Z"/>
                <w:rFonts w:ascii="Arial" w:eastAsia="Arial" w:hAnsi="Arial" w:cs="Arial"/>
                <w:b/>
                <w:sz w:val="24"/>
                <w:szCs w:val="24"/>
              </w:rPr>
            </w:pPr>
            <w:moveFrom w:id="838" w:author="Tom C" w:date="2023-04-28T07:31:00Z">
              <w:r w:rsidDel="00C742E4">
                <w:rPr>
                  <w:rFonts w:ascii="Arial" w:eastAsia="Arial" w:hAnsi="Arial" w:cs="Arial"/>
                  <w:b/>
                  <w:sz w:val="24"/>
                  <w:szCs w:val="24"/>
                </w:rPr>
                <w:t>19</w:t>
              </w:r>
            </w:moveFrom>
          </w:p>
        </w:tc>
        <w:tc>
          <w:tcPr>
            <w:tcW w:w="2869" w:type="dxa"/>
          </w:tcPr>
          <w:p w14:paraId="671231F7" w14:textId="7F557D7D" w:rsidR="004A74BF" w:rsidDel="00C742E4" w:rsidRDefault="004A74BF" w:rsidP="004A74BF">
            <w:pPr>
              <w:ind w:left="360" w:hanging="261"/>
              <w:rPr>
                <w:moveFrom w:id="839" w:author="Tom C" w:date="2023-04-28T07:31:00Z"/>
                <w:rFonts w:ascii="Arial" w:eastAsia="Arial" w:hAnsi="Arial" w:cs="Arial"/>
                <w:sz w:val="24"/>
                <w:szCs w:val="24"/>
              </w:rPr>
            </w:pPr>
            <w:moveFrom w:id="840" w:author="Tom C" w:date="2023-04-28T07:31:00Z">
              <w:r w:rsidDel="00C742E4">
                <w:rPr>
                  <w:rFonts w:ascii="Arial" w:eastAsia="Arial" w:hAnsi="Arial" w:cs="Arial"/>
                  <w:sz w:val="24"/>
                  <w:szCs w:val="24"/>
                </w:rPr>
                <w:t>Let go &amp; Let God</w:t>
              </w:r>
            </w:moveFrom>
          </w:p>
        </w:tc>
        <w:tc>
          <w:tcPr>
            <w:tcW w:w="1143" w:type="dxa"/>
            <w:vAlign w:val="center"/>
          </w:tcPr>
          <w:p w14:paraId="4013B8BB" w14:textId="06BE423C" w:rsidR="004A74BF" w:rsidDel="00C742E4" w:rsidRDefault="004A74BF" w:rsidP="00A63A4E">
            <w:pPr>
              <w:ind w:left="360"/>
              <w:rPr>
                <w:moveFrom w:id="841" w:author="Tom C" w:date="2023-04-28T07:31:00Z"/>
                <w:rFonts w:ascii="Arial" w:eastAsia="Arial" w:hAnsi="Arial" w:cs="Arial"/>
                <w:sz w:val="24"/>
                <w:szCs w:val="24"/>
              </w:rPr>
            </w:pPr>
            <w:moveFrom w:id="842" w:author="Tom C" w:date="2023-04-28T07:31:00Z">
              <w:r w:rsidDel="00C742E4">
                <w:rPr>
                  <w:rFonts w:ascii="Arial" w:eastAsia="Arial" w:hAnsi="Arial" w:cs="Arial"/>
                  <w:sz w:val="24"/>
                  <w:szCs w:val="24"/>
                </w:rPr>
                <w:t>18</w:t>
              </w:r>
            </w:moveFrom>
          </w:p>
        </w:tc>
        <w:tc>
          <w:tcPr>
            <w:tcW w:w="642" w:type="dxa"/>
          </w:tcPr>
          <w:p w14:paraId="4FA2BC45" w14:textId="2C00FB18" w:rsidR="004A74BF" w:rsidDel="00C742E4" w:rsidRDefault="004A74BF" w:rsidP="004A74BF">
            <w:pPr>
              <w:tabs>
                <w:tab w:val="left" w:pos="360"/>
              </w:tabs>
              <w:spacing w:line="256" w:lineRule="auto"/>
              <w:ind w:left="360" w:right="14" w:hanging="360"/>
              <w:rPr>
                <w:moveFrom w:id="843" w:author="Tom C" w:date="2023-04-28T07:31:00Z"/>
                <w:rFonts w:ascii="Arial" w:eastAsia="Arial" w:hAnsi="Arial" w:cs="Arial"/>
                <w:b/>
                <w:sz w:val="24"/>
                <w:szCs w:val="24"/>
              </w:rPr>
            </w:pPr>
            <w:moveFrom w:id="844" w:author="Tom C" w:date="2023-04-28T07:31:00Z">
              <w:r w:rsidDel="00C742E4">
                <w:rPr>
                  <w:rFonts w:ascii="Arial" w:eastAsia="Arial" w:hAnsi="Arial" w:cs="Arial"/>
                  <w:b/>
                  <w:sz w:val="24"/>
                  <w:szCs w:val="24"/>
                </w:rPr>
                <w:t>44</w:t>
              </w:r>
            </w:moveFrom>
          </w:p>
        </w:tc>
        <w:tc>
          <w:tcPr>
            <w:tcW w:w="3129" w:type="dxa"/>
          </w:tcPr>
          <w:p w14:paraId="311D70D8" w14:textId="677E51C6" w:rsidR="004A74BF" w:rsidDel="00C742E4" w:rsidRDefault="00287FD1" w:rsidP="004A74BF">
            <w:pPr>
              <w:ind w:left="360"/>
              <w:rPr>
                <w:moveFrom w:id="845" w:author="Tom C" w:date="2023-04-28T07:31:00Z"/>
                <w:rFonts w:ascii="Arial" w:eastAsia="Arial" w:hAnsi="Arial" w:cs="Arial"/>
                <w:sz w:val="24"/>
                <w:szCs w:val="24"/>
              </w:rPr>
            </w:pPr>
            <w:moveFrom w:id="846" w:author="Tom C" w:date="2023-04-28T07:31:00Z">
              <w:r w:rsidDel="00C742E4">
                <w:rPr>
                  <w:rFonts w:ascii="Arial" w:eastAsia="Arial" w:hAnsi="Arial" w:cs="Arial"/>
                  <w:sz w:val="24"/>
                  <w:szCs w:val="24"/>
                </w:rPr>
                <w:t>Fears</w:t>
              </w:r>
            </w:moveFrom>
          </w:p>
        </w:tc>
        <w:tc>
          <w:tcPr>
            <w:tcW w:w="981" w:type="dxa"/>
          </w:tcPr>
          <w:p w14:paraId="517ED6C6" w14:textId="3D21580E" w:rsidR="004A74BF" w:rsidDel="00C742E4" w:rsidRDefault="00287FD1" w:rsidP="00A63A4E">
            <w:pPr>
              <w:jc w:val="center"/>
              <w:rPr>
                <w:moveFrom w:id="847" w:author="Tom C" w:date="2023-04-28T07:31:00Z"/>
                <w:rFonts w:ascii="Arial" w:eastAsia="Arial" w:hAnsi="Arial" w:cs="Arial"/>
                <w:sz w:val="24"/>
                <w:szCs w:val="24"/>
              </w:rPr>
            </w:pPr>
            <w:moveFrom w:id="848" w:author="Tom C" w:date="2023-04-28T07:31:00Z">
              <w:r w:rsidDel="00C742E4">
                <w:rPr>
                  <w:rFonts w:ascii="Arial" w:eastAsia="Arial" w:hAnsi="Arial" w:cs="Arial"/>
                  <w:sz w:val="24"/>
                  <w:szCs w:val="24"/>
                </w:rPr>
                <w:t>21</w:t>
              </w:r>
            </w:moveFrom>
          </w:p>
        </w:tc>
      </w:tr>
      <w:tr w:rsidR="004A74BF" w:rsidDel="00C742E4" w14:paraId="526A796A" w14:textId="4A115DA6" w:rsidTr="00A63A4E">
        <w:tc>
          <w:tcPr>
            <w:tcW w:w="586" w:type="dxa"/>
          </w:tcPr>
          <w:p w14:paraId="158F7B7D" w14:textId="634CE99E" w:rsidR="004A74BF" w:rsidDel="00C742E4" w:rsidRDefault="004A74BF" w:rsidP="004A74BF">
            <w:pPr>
              <w:tabs>
                <w:tab w:val="left" w:pos="360"/>
              </w:tabs>
              <w:ind w:left="360" w:right="14" w:hanging="360"/>
              <w:rPr>
                <w:moveFrom w:id="849" w:author="Tom C" w:date="2023-04-28T07:31:00Z"/>
                <w:rFonts w:ascii="Arial" w:eastAsia="Arial" w:hAnsi="Arial" w:cs="Arial"/>
                <w:b/>
                <w:sz w:val="24"/>
                <w:szCs w:val="24"/>
              </w:rPr>
            </w:pPr>
            <w:moveFrom w:id="850" w:author="Tom C" w:date="2023-04-28T07:31:00Z">
              <w:r w:rsidDel="00C742E4">
                <w:rPr>
                  <w:rFonts w:ascii="Arial" w:eastAsia="Arial" w:hAnsi="Arial" w:cs="Arial"/>
                  <w:b/>
                  <w:sz w:val="24"/>
                  <w:szCs w:val="24"/>
                </w:rPr>
                <w:t>20</w:t>
              </w:r>
            </w:moveFrom>
          </w:p>
        </w:tc>
        <w:tc>
          <w:tcPr>
            <w:tcW w:w="2869" w:type="dxa"/>
          </w:tcPr>
          <w:p w14:paraId="3C812DB2" w14:textId="7CC3CFB0" w:rsidR="004A74BF" w:rsidDel="00C742E4" w:rsidRDefault="004A74BF" w:rsidP="004A74BF">
            <w:pPr>
              <w:ind w:left="152" w:hanging="53"/>
              <w:rPr>
                <w:moveFrom w:id="851" w:author="Tom C" w:date="2023-04-28T07:31:00Z"/>
                <w:rFonts w:ascii="Arial" w:eastAsia="Arial" w:hAnsi="Arial" w:cs="Arial"/>
                <w:sz w:val="24"/>
                <w:szCs w:val="24"/>
              </w:rPr>
            </w:pPr>
            <w:moveFrom w:id="852" w:author="Tom C" w:date="2023-04-28T07:31:00Z">
              <w:r w:rsidDel="00C742E4">
                <w:rPr>
                  <w:rFonts w:ascii="Arial" w:eastAsia="Arial" w:hAnsi="Arial" w:cs="Arial"/>
                  <w:sz w:val="24"/>
                  <w:szCs w:val="24"/>
                </w:rPr>
                <w:t>Looking at Consequences</w:t>
              </w:r>
            </w:moveFrom>
          </w:p>
        </w:tc>
        <w:tc>
          <w:tcPr>
            <w:tcW w:w="1143" w:type="dxa"/>
            <w:vAlign w:val="center"/>
          </w:tcPr>
          <w:p w14:paraId="42C2E3D9" w14:textId="450E7666" w:rsidR="004A74BF" w:rsidDel="00C742E4" w:rsidRDefault="004A74BF" w:rsidP="00A63A4E">
            <w:pPr>
              <w:ind w:left="360"/>
              <w:rPr>
                <w:moveFrom w:id="853" w:author="Tom C" w:date="2023-04-28T07:31:00Z"/>
                <w:rFonts w:ascii="Arial" w:eastAsia="Arial" w:hAnsi="Arial" w:cs="Arial"/>
                <w:sz w:val="24"/>
                <w:szCs w:val="24"/>
              </w:rPr>
            </w:pPr>
            <w:moveFrom w:id="854" w:author="Tom C" w:date="2023-04-28T07:31:00Z">
              <w:r w:rsidDel="00C742E4">
                <w:rPr>
                  <w:rFonts w:ascii="Arial" w:eastAsia="Arial" w:hAnsi="Arial" w:cs="Arial"/>
                  <w:sz w:val="24"/>
                  <w:szCs w:val="24"/>
                </w:rPr>
                <w:t>26</w:t>
              </w:r>
            </w:moveFrom>
          </w:p>
        </w:tc>
        <w:tc>
          <w:tcPr>
            <w:tcW w:w="642" w:type="dxa"/>
          </w:tcPr>
          <w:p w14:paraId="49ABE209" w14:textId="0E84FE8B" w:rsidR="004A74BF" w:rsidDel="00C742E4" w:rsidRDefault="004A74BF" w:rsidP="004A74BF">
            <w:pPr>
              <w:tabs>
                <w:tab w:val="left" w:pos="360"/>
              </w:tabs>
              <w:spacing w:line="256" w:lineRule="auto"/>
              <w:ind w:left="360" w:right="14" w:hanging="360"/>
              <w:rPr>
                <w:moveFrom w:id="855" w:author="Tom C" w:date="2023-04-28T07:31:00Z"/>
                <w:rFonts w:ascii="Arial" w:eastAsia="Arial" w:hAnsi="Arial" w:cs="Arial"/>
                <w:b/>
                <w:sz w:val="24"/>
                <w:szCs w:val="24"/>
              </w:rPr>
            </w:pPr>
            <w:moveFrom w:id="856" w:author="Tom C" w:date="2023-04-28T07:31:00Z">
              <w:r w:rsidDel="00C742E4">
                <w:rPr>
                  <w:rFonts w:ascii="Arial" w:eastAsia="Arial" w:hAnsi="Arial" w:cs="Arial"/>
                  <w:b/>
                  <w:sz w:val="24"/>
                  <w:szCs w:val="24"/>
                </w:rPr>
                <w:t>45</w:t>
              </w:r>
            </w:moveFrom>
          </w:p>
        </w:tc>
        <w:tc>
          <w:tcPr>
            <w:tcW w:w="3129" w:type="dxa"/>
          </w:tcPr>
          <w:p w14:paraId="620B43D1" w14:textId="120E23B1" w:rsidR="004A74BF" w:rsidDel="00C742E4" w:rsidRDefault="00287FD1" w:rsidP="004A74BF">
            <w:pPr>
              <w:ind w:left="360"/>
              <w:rPr>
                <w:moveFrom w:id="857" w:author="Tom C" w:date="2023-04-28T07:31:00Z"/>
                <w:rFonts w:ascii="Arial" w:eastAsia="Arial" w:hAnsi="Arial" w:cs="Arial"/>
                <w:sz w:val="24"/>
                <w:szCs w:val="24"/>
              </w:rPr>
            </w:pPr>
            <w:moveFrom w:id="858" w:author="Tom C" w:date="2023-04-28T07:31:00Z">
              <w:r w:rsidDel="00C742E4">
                <w:rPr>
                  <w:rFonts w:ascii="Arial" w:eastAsia="Arial" w:hAnsi="Arial" w:cs="Arial"/>
                  <w:sz w:val="24"/>
                  <w:szCs w:val="24"/>
                </w:rPr>
                <w:t>Living through the discomfort of Withdrawal</w:t>
              </w:r>
            </w:moveFrom>
          </w:p>
        </w:tc>
        <w:tc>
          <w:tcPr>
            <w:tcW w:w="981" w:type="dxa"/>
          </w:tcPr>
          <w:p w14:paraId="65358CE1" w14:textId="08268D8F" w:rsidR="004A74BF" w:rsidDel="00C742E4" w:rsidRDefault="00287FD1" w:rsidP="00A63A4E">
            <w:pPr>
              <w:jc w:val="center"/>
              <w:rPr>
                <w:moveFrom w:id="859" w:author="Tom C" w:date="2023-04-28T07:31:00Z"/>
                <w:rFonts w:ascii="Arial" w:eastAsia="Arial" w:hAnsi="Arial" w:cs="Arial"/>
                <w:sz w:val="24"/>
                <w:szCs w:val="24"/>
              </w:rPr>
            </w:pPr>
            <w:moveFrom w:id="860" w:author="Tom C" w:date="2023-04-28T07:31:00Z">
              <w:r w:rsidDel="00C742E4">
                <w:rPr>
                  <w:rFonts w:ascii="Arial" w:eastAsia="Arial" w:hAnsi="Arial" w:cs="Arial"/>
                  <w:sz w:val="24"/>
                  <w:szCs w:val="24"/>
                </w:rPr>
                <w:t>14</w:t>
              </w:r>
            </w:moveFrom>
          </w:p>
        </w:tc>
      </w:tr>
      <w:tr w:rsidR="004A74BF" w:rsidDel="00C742E4" w14:paraId="46289066" w14:textId="4441DA55" w:rsidTr="00A63A4E">
        <w:tc>
          <w:tcPr>
            <w:tcW w:w="586" w:type="dxa"/>
          </w:tcPr>
          <w:p w14:paraId="59C0C401" w14:textId="6B5DCEC1" w:rsidR="004A74BF" w:rsidDel="00C742E4" w:rsidRDefault="004A74BF" w:rsidP="004A74BF">
            <w:pPr>
              <w:tabs>
                <w:tab w:val="left" w:pos="360"/>
              </w:tabs>
              <w:ind w:left="360" w:right="14" w:hanging="360"/>
              <w:rPr>
                <w:moveFrom w:id="861" w:author="Tom C" w:date="2023-04-28T07:31:00Z"/>
                <w:rFonts w:ascii="Arial" w:eastAsia="Arial" w:hAnsi="Arial" w:cs="Arial"/>
                <w:b/>
                <w:sz w:val="24"/>
                <w:szCs w:val="24"/>
              </w:rPr>
            </w:pPr>
            <w:moveFrom w:id="862" w:author="Tom C" w:date="2023-04-28T07:31:00Z">
              <w:r w:rsidDel="00C742E4">
                <w:rPr>
                  <w:rFonts w:ascii="Arial" w:eastAsia="Arial" w:hAnsi="Arial" w:cs="Arial"/>
                  <w:b/>
                  <w:sz w:val="24"/>
                  <w:szCs w:val="24"/>
                </w:rPr>
                <w:t>21</w:t>
              </w:r>
            </w:moveFrom>
          </w:p>
        </w:tc>
        <w:tc>
          <w:tcPr>
            <w:tcW w:w="2869" w:type="dxa"/>
          </w:tcPr>
          <w:p w14:paraId="532C34CD" w14:textId="6D0529A0" w:rsidR="004A74BF" w:rsidDel="00C742E4" w:rsidRDefault="004A74BF" w:rsidP="004A74BF">
            <w:pPr>
              <w:ind w:left="360" w:hanging="261"/>
              <w:rPr>
                <w:moveFrom w:id="863" w:author="Tom C" w:date="2023-04-28T07:31:00Z"/>
                <w:rFonts w:ascii="Arial" w:eastAsia="Arial" w:hAnsi="Arial" w:cs="Arial"/>
                <w:sz w:val="24"/>
                <w:szCs w:val="24"/>
              </w:rPr>
            </w:pPr>
            <w:moveFrom w:id="864" w:author="Tom C" w:date="2023-04-28T07:31:00Z">
              <w:r w:rsidDel="00C742E4">
                <w:rPr>
                  <w:rFonts w:ascii="Arial" w:eastAsia="Arial" w:hAnsi="Arial" w:cs="Arial"/>
                  <w:sz w:val="24"/>
                  <w:szCs w:val="24"/>
                </w:rPr>
                <w:t>Letting go of old ideas</w:t>
              </w:r>
            </w:moveFrom>
          </w:p>
        </w:tc>
        <w:tc>
          <w:tcPr>
            <w:tcW w:w="1143" w:type="dxa"/>
            <w:vAlign w:val="center"/>
          </w:tcPr>
          <w:p w14:paraId="61F27F87" w14:textId="72611D92" w:rsidR="004A74BF" w:rsidDel="00C742E4" w:rsidRDefault="004A74BF" w:rsidP="00A63A4E">
            <w:pPr>
              <w:ind w:left="360"/>
              <w:rPr>
                <w:moveFrom w:id="865" w:author="Tom C" w:date="2023-04-28T07:31:00Z"/>
                <w:rFonts w:ascii="Arial" w:eastAsia="Arial" w:hAnsi="Arial" w:cs="Arial"/>
                <w:sz w:val="24"/>
                <w:szCs w:val="24"/>
              </w:rPr>
            </w:pPr>
            <w:moveFrom w:id="866" w:author="Tom C" w:date="2023-04-28T07:31:00Z">
              <w:r w:rsidDel="00C742E4">
                <w:rPr>
                  <w:rFonts w:ascii="Arial" w:eastAsia="Arial" w:hAnsi="Arial" w:cs="Arial"/>
                  <w:sz w:val="24"/>
                  <w:szCs w:val="24"/>
                </w:rPr>
                <w:t>28</w:t>
              </w:r>
            </w:moveFrom>
          </w:p>
        </w:tc>
        <w:tc>
          <w:tcPr>
            <w:tcW w:w="642" w:type="dxa"/>
          </w:tcPr>
          <w:p w14:paraId="2F133CD4" w14:textId="44F0BF61" w:rsidR="004A74BF" w:rsidDel="00C742E4" w:rsidRDefault="004A74BF" w:rsidP="004A74BF">
            <w:pPr>
              <w:tabs>
                <w:tab w:val="left" w:pos="360"/>
              </w:tabs>
              <w:spacing w:line="256" w:lineRule="auto"/>
              <w:ind w:left="360" w:right="14" w:hanging="360"/>
              <w:rPr>
                <w:moveFrom w:id="867" w:author="Tom C" w:date="2023-04-28T07:31:00Z"/>
                <w:rFonts w:ascii="Arial" w:eastAsia="Arial" w:hAnsi="Arial" w:cs="Arial"/>
                <w:b/>
                <w:sz w:val="24"/>
                <w:szCs w:val="24"/>
              </w:rPr>
            </w:pPr>
            <w:moveFrom w:id="868" w:author="Tom C" w:date="2023-04-28T07:31:00Z">
              <w:r w:rsidDel="00C742E4">
                <w:rPr>
                  <w:rFonts w:ascii="Arial" w:eastAsia="Arial" w:hAnsi="Arial" w:cs="Arial"/>
                  <w:b/>
                  <w:sz w:val="24"/>
                  <w:szCs w:val="24"/>
                </w:rPr>
                <w:t>46</w:t>
              </w:r>
            </w:moveFrom>
          </w:p>
        </w:tc>
        <w:tc>
          <w:tcPr>
            <w:tcW w:w="3129" w:type="dxa"/>
          </w:tcPr>
          <w:p w14:paraId="1011623E" w14:textId="34D6EF0E" w:rsidR="004A74BF" w:rsidDel="00C742E4" w:rsidRDefault="00287FD1" w:rsidP="004A74BF">
            <w:pPr>
              <w:tabs>
                <w:tab w:val="left" w:pos="1070"/>
              </w:tabs>
              <w:spacing w:line="256" w:lineRule="auto"/>
              <w:ind w:left="360"/>
              <w:rPr>
                <w:moveFrom w:id="869" w:author="Tom C" w:date="2023-04-28T07:31:00Z"/>
                <w:rFonts w:ascii="Arial" w:eastAsia="Arial" w:hAnsi="Arial" w:cs="Arial"/>
                <w:sz w:val="24"/>
                <w:szCs w:val="24"/>
              </w:rPr>
            </w:pPr>
            <w:moveFrom w:id="870" w:author="Tom C" w:date="2023-04-28T07:31:00Z">
              <w:r w:rsidDel="00C742E4">
                <w:rPr>
                  <w:rFonts w:ascii="Arial" w:eastAsia="Arial" w:hAnsi="Arial" w:cs="Arial"/>
                  <w:sz w:val="24"/>
                  <w:szCs w:val="24"/>
                </w:rPr>
                <w:t>The 12 traditions</w:t>
              </w:r>
              <w:r w:rsidR="00323841" w:rsidDel="00C742E4">
                <w:rPr>
                  <w:rFonts w:ascii="Arial" w:eastAsia="Arial" w:hAnsi="Arial" w:cs="Arial"/>
                  <w:sz w:val="24"/>
                  <w:szCs w:val="24"/>
                </w:rPr>
                <w:t xml:space="preserve"> (Appendix B)</w:t>
              </w:r>
            </w:moveFrom>
          </w:p>
        </w:tc>
        <w:tc>
          <w:tcPr>
            <w:tcW w:w="981" w:type="dxa"/>
          </w:tcPr>
          <w:p w14:paraId="05F2941B" w14:textId="2403E3AB" w:rsidR="004A74BF" w:rsidDel="00C742E4" w:rsidRDefault="00287FD1" w:rsidP="00A63A4E">
            <w:pPr>
              <w:jc w:val="center"/>
              <w:rPr>
                <w:moveFrom w:id="871" w:author="Tom C" w:date="2023-04-28T07:31:00Z"/>
                <w:rFonts w:ascii="Arial" w:eastAsia="Arial" w:hAnsi="Arial" w:cs="Arial"/>
                <w:sz w:val="24"/>
                <w:szCs w:val="24"/>
              </w:rPr>
            </w:pPr>
            <w:moveFrom w:id="872" w:author="Tom C" w:date="2023-04-28T07:31:00Z">
              <w:r w:rsidDel="00C742E4">
                <w:rPr>
                  <w:rFonts w:ascii="Arial" w:eastAsia="Arial" w:hAnsi="Arial" w:cs="Arial"/>
                  <w:sz w:val="24"/>
                  <w:szCs w:val="24"/>
                </w:rPr>
                <w:t>43</w:t>
              </w:r>
            </w:moveFrom>
          </w:p>
        </w:tc>
      </w:tr>
      <w:tr w:rsidR="004A74BF" w:rsidDel="00C742E4" w14:paraId="40FDAEF0" w14:textId="51C602FB" w:rsidTr="00A63A4E">
        <w:tc>
          <w:tcPr>
            <w:tcW w:w="586" w:type="dxa"/>
          </w:tcPr>
          <w:p w14:paraId="1D386290" w14:textId="1AF9710B" w:rsidR="004A74BF" w:rsidDel="00C742E4" w:rsidRDefault="004A74BF" w:rsidP="004A74BF">
            <w:pPr>
              <w:tabs>
                <w:tab w:val="left" w:pos="360"/>
              </w:tabs>
              <w:ind w:left="360" w:right="14" w:hanging="360"/>
              <w:rPr>
                <w:moveFrom w:id="873" w:author="Tom C" w:date="2023-04-28T07:31:00Z"/>
                <w:rFonts w:ascii="Arial" w:eastAsia="Arial" w:hAnsi="Arial" w:cs="Arial"/>
                <w:b/>
                <w:sz w:val="24"/>
                <w:szCs w:val="24"/>
              </w:rPr>
            </w:pPr>
            <w:moveFrom w:id="874" w:author="Tom C" w:date="2023-04-28T07:31:00Z">
              <w:r w:rsidDel="00C742E4">
                <w:rPr>
                  <w:rFonts w:ascii="Arial" w:eastAsia="Arial" w:hAnsi="Arial" w:cs="Arial"/>
                  <w:b/>
                  <w:sz w:val="24"/>
                  <w:szCs w:val="24"/>
                </w:rPr>
                <w:t>22</w:t>
              </w:r>
            </w:moveFrom>
          </w:p>
        </w:tc>
        <w:tc>
          <w:tcPr>
            <w:tcW w:w="2869" w:type="dxa"/>
          </w:tcPr>
          <w:p w14:paraId="1729E90F" w14:textId="3A1EF019" w:rsidR="004A74BF" w:rsidDel="00C742E4" w:rsidRDefault="004A74BF" w:rsidP="004A74BF">
            <w:pPr>
              <w:ind w:left="360" w:hanging="261"/>
              <w:rPr>
                <w:moveFrom w:id="875" w:author="Tom C" w:date="2023-04-28T07:31:00Z"/>
                <w:rFonts w:ascii="Arial" w:eastAsia="Arial" w:hAnsi="Arial" w:cs="Arial"/>
                <w:sz w:val="24"/>
                <w:szCs w:val="24"/>
              </w:rPr>
            </w:pPr>
            <w:moveFrom w:id="876" w:author="Tom C" w:date="2023-04-28T07:31:00Z">
              <w:r w:rsidDel="00C742E4">
                <w:rPr>
                  <w:rFonts w:ascii="Arial" w:eastAsia="Arial" w:hAnsi="Arial" w:cs="Arial"/>
                  <w:sz w:val="24"/>
                  <w:szCs w:val="24"/>
                </w:rPr>
                <w:t>Progress not perfection</w:t>
              </w:r>
            </w:moveFrom>
          </w:p>
        </w:tc>
        <w:tc>
          <w:tcPr>
            <w:tcW w:w="1143" w:type="dxa"/>
            <w:vAlign w:val="center"/>
          </w:tcPr>
          <w:p w14:paraId="3DDEA783" w14:textId="6F61A17E" w:rsidR="004A74BF" w:rsidDel="00C742E4" w:rsidRDefault="004A74BF" w:rsidP="00A63A4E">
            <w:pPr>
              <w:ind w:left="360"/>
              <w:rPr>
                <w:moveFrom w:id="877" w:author="Tom C" w:date="2023-04-28T07:31:00Z"/>
                <w:rFonts w:ascii="Arial" w:eastAsia="Arial" w:hAnsi="Arial" w:cs="Arial"/>
                <w:sz w:val="24"/>
                <w:szCs w:val="24"/>
              </w:rPr>
            </w:pPr>
            <w:moveFrom w:id="878" w:author="Tom C" w:date="2023-04-28T07:31:00Z">
              <w:r w:rsidDel="00C742E4">
                <w:rPr>
                  <w:rFonts w:ascii="Arial" w:eastAsia="Arial" w:hAnsi="Arial" w:cs="Arial"/>
                  <w:sz w:val="24"/>
                  <w:szCs w:val="24"/>
                </w:rPr>
                <w:t>31</w:t>
              </w:r>
            </w:moveFrom>
          </w:p>
        </w:tc>
        <w:tc>
          <w:tcPr>
            <w:tcW w:w="642" w:type="dxa"/>
          </w:tcPr>
          <w:p w14:paraId="21CD15DF" w14:textId="540E1878" w:rsidR="004A74BF" w:rsidDel="00C742E4" w:rsidRDefault="004A74BF" w:rsidP="004A74BF">
            <w:pPr>
              <w:tabs>
                <w:tab w:val="left" w:pos="360"/>
              </w:tabs>
              <w:spacing w:line="256" w:lineRule="auto"/>
              <w:ind w:left="360" w:right="14" w:hanging="360"/>
              <w:rPr>
                <w:moveFrom w:id="879" w:author="Tom C" w:date="2023-04-28T07:31:00Z"/>
                <w:rFonts w:ascii="Arial" w:eastAsia="Arial" w:hAnsi="Arial" w:cs="Arial"/>
                <w:b/>
                <w:sz w:val="24"/>
                <w:szCs w:val="24"/>
              </w:rPr>
            </w:pPr>
            <w:moveFrom w:id="880" w:author="Tom C" w:date="2023-04-28T07:31:00Z">
              <w:r w:rsidDel="00C742E4">
                <w:rPr>
                  <w:rFonts w:ascii="Arial" w:eastAsia="Arial" w:hAnsi="Arial" w:cs="Arial"/>
                  <w:b/>
                  <w:sz w:val="24"/>
                  <w:szCs w:val="24"/>
                </w:rPr>
                <w:t>47</w:t>
              </w:r>
            </w:moveFrom>
          </w:p>
        </w:tc>
        <w:tc>
          <w:tcPr>
            <w:tcW w:w="3129" w:type="dxa"/>
          </w:tcPr>
          <w:p w14:paraId="53CCD837" w14:textId="22E12B73" w:rsidR="004A74BF" w:rsidDel="00C742E4" w:rsidRDefault="004A74BF" w:rsidP="004A74BF">
            <w:pPr>
              <w:spacing w:line="256" w:lineRule="auto"/>
              <w:ind w:left="360" w:hanging="261"/>
              <w:rPr>
                <w:moveFrom w:id="881" w:author="Tom C" w:date="2023-04-28T07:31:00Z"/>
                <w:rFonts w:ascii="Arial" w:eastAsia="Arial" w:hAnsi="Arial" w:cs="Arial"/>
                <w:sz w:val="24"/>
                <w:szCs w:val="24"/>
              </w:rPr>
            </w:pPr>
            <w:moveFrom w:id="882" w:author="Tom C" w:date="2023-04-28T07:31:00Z">
              <w:r w:rsidDel="00C742E4">
                <w:rPr>
                  <w:rFonts w:ascii="Arial" w:eastAsia="Arial" w:hAnsi="Arial" w:cs="Arial"/>
                  <w:sz w:val="24"/>
                  <w:szCs w:val="24"/>
                </w:rPr>
                <w:t xml:space="preserve">    </w:t>
              </w:r>
              <w:r w:rsidR="00287FD1" w:rsidDel="00C742E4">
                <w:rPr>
                  <w:rFonts w:ascii="Arial" w:eastAsia="Arial" w:hAnsi="Arial" w:cs="Arial"/>
                  <w:sz w:val="24"/>
                  <w:szCs w:val="24"/>
                </w:rPr>
                <w:t>Introduction</w:t>
              </w:r>
            </w:moveFrom>
          </w:p>
        </w:tc>
        <w:tc>
          <w:tcPr>
            <w:tcW w:w="981" w:type="dxa"/>
          </w:tcPr>
          <w:p w14:paraId="748F8567" w14:textId="1E417F86" w:rsidR="004A74BF" w:rsidDel="00C742E4" w:rsidRDefault="00287FD1" w:rsidP="00A63A4E">
            <w:pPr>
              <w:jc w:val="center"/>
              <w:rPr>
                <w:moveFrom w:id="883" w:author="Tom C" w:date="2023-04-28T07:31:00Z"/>
                <w:rFonts w:ascii="Arial" w:eastAsia="Arial" w:hAnsi="Arial" w:cs="Arial"/>
                <w:sz w:val="24"/>
                <w:szCs w:val="24"/>
              </w:rPr>
            </w:pPr>
            <w:moveFrom w:id="884" w:author="Tom C" w:date="2023-04-28T07:31:00Z">
              <w:r w:rsidDel="00C742E4">
                <w:rPr>
                  <w:rFonts w:ascii="Arial" w:eastAsia="Arial" w:hAnsi="Arial" w:cs="Arial"/>
                  <w:sz w:val="24"/>
                  <w:szCs w:val="24"/>
                </w:rPr>
                <w:t>1</w:t>
              </w:r>
            </w:moveFrom>
          </w:p>
        </w:tc>
      </w:tr>
      <w:tr w:rsidR="004A74BF" w:rsidDel="00C742E4" w14:paraId="0C5641B3" w14:textId="79747768" w:rsidTr="00A63A4E">
        <w:tc>
          <w:tcPr>
            <w:tcW w:w="586" w:type="dxa"/>
          </w:tcPr>
          <w:p w14:paraId="5F2D0407" w14:textId="5F264082" w:rsidR="004A74BF" w:rsidDel="00C742E4" w:rsidRDefault="004A74BF" w:rsidP="004A74BF">
            <w:pPr>
              <w:tabs>
                <w:tab w:val="left" w:pos="360"/>
              </w:tabs>
              <w:ind w:left="360" w:right="14" w:hanging="360"/>
              <w:rPr>
                <w:moveFrom w:id="885" w:author="Tom C" w:date="2023-04-28T07:31:00Z"/>
                <w:rFonts w:ascii="Arial" w:eastAsia="Arial" w:hAnsi="Arial" w:cs="Arial"/>
                <w:b/>
                <w:sz w:val="24"/>
                <w:szCs w:val="24"/>
              </w:rPr>
            </w:pPr>
            <w:moveFrom w:id="886" w:author="Tom C" w:date="2023-04-28T07:31:00Z">
              <w:r w:rsidDel="00C742E4">
                <w:rPr>
                  <w:rFonts w:ascii="Arial" w:eastAsia="Arial" w:hAnsi="Arial" w:cs="Arial"/>
                  <w:b/>
                  <w:sz w:val="24"/>
                  <w:szCs w:val="24"/>
                </w:rPr>
                <w:t>23</w:t>
              </w:r>
            </w:moveFrom>
          </w:p>
        </w:tc>
        <w:tc>
          <w:tcPr>
            <w:tcW w:w="2869" w:type="dxa"/>
          </w:tcPr>
          <w:p w14:paraId="5D006E63" w14:textId="7951E9B1" w:rsidR="004A74BF" w:rsidDel="00C742E4" w:rsidRDefault="004A74BF" w:rsidP="004A74BF">
            <w:pPr>
              <w:ind w:left="360" w:hanging="261"/>
              <w:rPr>
                <w:moveFrom w:id="887" w:author="Tom C" w:date="2023-04-28T07:31:00Z"/>
                <w:rFonts w:ascii="Arial" w:eastAsia="Arial" w:hAnsi="Arial" w:cs="Arial"/>
                <w:sz w:val="24"/>
                <w:szCs w:val="24"/>
              </w:rPr>
            </w:pPr>
            <w:moveFrom w:id="888" w:author="Tom C" w:date="2023-04-28T07:31:00Z">
              <w:r w:rsidDel="00C742E4">
                <w:rPr>
                  <w:rFonts w:ascii="Arial" w:eastAsia="Arial" w:hAnsi="Arial" w:cs="Arial"/>
                  <w:sz w:val="24"/>
                  <w:szCs w:val="24"/>
                </w:rPr>
                <w:t>Live &amp; Let Live</w:t>
              </w:r>
            </w:moveFrom>
          </w:p>
        </w:tc>
        <w:tc>
          <w:tcPr>
            <w:tcW w:w="1143" w:type="dxa"/>
            <w:vAlign w:val="center"/>
          </w:tcPr>
          <w:p w14:paraId="7497B0BE" w14:textId="66C63044" w:rsidR="004A74BF" w:rsidDel="00C742E4" w:rsidRDefault="004A74BF" w:rsidP="00A63A4E">
            <w:pPr>
              <w:ind w:left="360"/>
              <w:rPr>
                <w:moveFrom w:id="889" w:author="Tom C" w:date="2023-04-28T07:31:00Z"/>
                <w:rFonts w:ascii="Arial" w:eastAsia="Arial" w:hAnsi="Arial" w:cs="Arial"/>
                <w:sz w:val="24"/>
                <w:szCs w:val="24"/>
              </w:rPr>
            </w:pPr>
            <w:moveFrom w:id="890" w:author="Tom C" w:date="2023-04-28T07:31:00Z">
              <w:r w:rsidDel="00C742E4">
                <w:rPr>
                  <w:rFonts w:ascii="Arial" w:eastAsia="Arial" w:hAnsi="Arial" w:cs="Arial"/>
                  <w:sz w:val="24"/>
                  <w:szCs w:val="24"/>
                </w:rPr>
                <w:t>32</w:t>
              </w:r>
            </w:moveFrom>
          </w:p>
        </w:tc>
        <w:tc>
          <w:tcPr>
            <w:tcW w:w="642" w:type="dxa"/>
          </w:tcPr>
          <w:p w14:paraId="7A644E9F" w14:textId="363ADC4A" w:rsidR="004A74BF" w:rsidDel="00C742E4" w:rsidRDefault="004A74BF" w:rsidP="004A74BF">
            <w:pPr>
              <w:tabs>
                <w:tab w:val="left" w:pos="360"/>
              </w:tabs>
              <w:spacing w:line="256" w:lineRule="auto"/>
              <w:ind w:left="360" w:right="14" w:hanging="360"/>
              <w:rPr>
                <w:moveFrom w:id="891" w:author="Tom C" w:date="2023-04-28T07:31:00Z"/>
                <w:rFonts w:ascii="Arial" w:eastAsia="Arial" w:hAnsi="Arial" w:cs="Arial"/>
                <w:b/>
                <w:sz w:val="24"/>
                <w:szCs w:val="24"/>
              </w:rPr>
            </w:pPr>
            <w:moveFrom w:id="892" w:author="Tom C" w:date="2023-04-28T07:31:00Z">
              <w:r w:rsidDel="00C742E4">
                <w:rPr>
                  <w:rFonts w:ascii="Arial" w:eastAsia="Arial" w:hAnsi="Arial" w:cs="Arial"/>
                  <w:b/>
                  <w:sz w:val="24"/>
                  <w:szCs w:val="24"/>
                </w:rPr>
                <w:t>48</w:t>
              </w:r>
            </w:moveFrom>
          </w:p>
        </w:tc>
        <w:tc>
          <w:tcPr>
            <w:tcW w:w="3129" w:type="dxa"/>
          </w:tcPr>
          <w:p w14:paraId="752935A6" w14:textId="2E904632" w:rsidR="004A74BF" w:rsidDel="00C742E4" w:rsidRDefault="003441FC" w:rsidP="004A74BF">
            <w:pPr>
              <w:tabs>
                <w:tab w:val="left" w:pos="1070"/>
              </w:tabs>
              <w:spacing w:line="256" w:lineRule="auto"/>
              <w:ind w:left="360"/>
              <w:rPr>
                <w:moveFrom w:id="893" w:author="Tom C" w:date="2023-04-28T07:31:00Z"/>
                <w:rFonts w:ascii="Arial" w:eastAsia="Arial" w:hAnsi="Arial" w:cs="Arial"/>
                <w:sz w:val="24"/>
                <w:szCs w:val="24"/>
              </w:rPr>
            </w:pPr>
            <w:moveFrom w:id="894" w:author="Tom C" w:date="2023-04-28T07:31:00Z">
              <w:r w:rsidDel="00C742E4">
                <w:rPr>
                  <w:rFonts w:ascii="Arial" w:eastAsia="Arial" w:hAnsi="Arial" w:cs="Arial"/>
                  <w:sz w:val="24"/>
                  <w:szCs w:val="24"/>
                </w:rPr>
                <w:t>One Day At A Time</w:t>
              </w:r>
            </w:moveFrom>
          </w:p>
        </w:tc>
        <w:tc>
          <w:tcPr>
            <w:tcW w:w="981" w:type="dxa"/>
          </w:tcPr>
          <w:p w14:paraId="48FC264D" w14:textId="44367D5F" w:rsidR="004A74BF" w:rsidDel="00C742E4" w:rsidRDefault="003441FC" w:rsidP="00A63A4E">
            <w:pPr>
              <w:jc w:val="center"/>
              <w:rPr>
                <w:moveFrom w:id="895" w:author="Tom C" w:date="2023-04-28T07:31:00Z"/>
                <w:rFonts w:ascii="Arial" w:eastAsia="Arial" w:hAnsi="Arial" w:cs="Arial"/>
                <w:sz w:val="24"/>
                <w:szCs w:val="24"/>
              </w:rPr>
            </w:pPr>
            <w:moveFrom w:id="896" w:author="Tom C" w:date="2023-04-28T07:31:00Z">
              <w:r w:rsidDel="00C742E4">
                <w:rPr>
                  <w:rFonts w:ascii="Arial" w:eastAsia="Arial" w:hAnsi="Arial" w:cs="Arial"/>
                  <w:sz w:val="24"/>
                  <w:szCs w:val="24"/>
                </w:rPr>
                <w:t>11</w:t>
              </w:r>
            </w:moveFrom>
          </w:p>
        </w:tc>
      </w:tr>
      <w:tr w:rsidR="004A74BF" w:rsidDel="00C742E4" w14:paraId="45A5F0ED" w14:textId="289DEE78" w:rsidTr="00A63A4E">
        <w:tc>
          <w:tcPr>
            <w:tcW w:w="586" w:type="dxa"/>
          </w:tcPr>
          <w:p w14:paraId="64232ED1" w14:textId="51502420" w:rsidR="004A74BF" w:rsidDel="00C742E4" w:rsidRDefault="004A74BF" w:rsidP="004A74BF">
            <w:pPr>
              <w:tabs>
                <w:tab w:val="left" w:pos="360"/>
              </w:tabs>
              <w:ind w:left="360" w:right="14" w:hanging="360"/>
              <w:rPr>
                <w:moveFrom w:id="897" w:author="Tom C" w:date="2023-04-28T07:31:00Z"/>
                <w:rFonts w:ascii="Arial" w:eastAsia="Arial" w:hAnsi="Arial" w:cs="Arial"/>
                <w:b/>
                <w:sz w:val="24"/>
                <w:szCs w:val="24"/>
              </w:rPr>
            </w:pPr>
            <w:moveFrom w:id="898" w:author="Tom C" w:date="2023-04-28T07:31:00Z">
              <w:r w:rsidDel="00C742E4">
                <w:rPr>
                  <w:rFonts w:ascii="Arial" w:eastAsia="Arial" w:hAnsi="Arial" w:cs="Arial"/>
                  <w:b/>
                  <w:sz w:val="24"/>
                  <w:szCs w:val="24"/>
                </w:rPr>
                <w:t>24</w:t>
              </w:r>
            </w:moveFrom>
          </w:p>
        </w:tc>
        <w:tc>
          <w:tcPr>
            <w:tcW w:w="2869" w:type="dxa"/>
          </w:tcPr>
          <w:p w14:paraId="34C7EA02" w14:textId="7154500F" w:rsidR="004A74BF" w:rsidDel="00C742E4" w:rsidRDefault="004A74BF" w:rsidP="004A74BF">
            <w:pPr>
              <w:ind w:left="360" w:hanging="261"/>
              <w:rPr>
                <w:moveFrom w:id="899" w:author="Tom C" w:date="2023-04-28T07:31:00Z"/>
                <w:rFonts w:ascii="Arial" w:eastAsia="Arial" w:hAnsi="Arial" w:cs="Arial"/>
                <w:sz w:val="24"/>
                <w:szCs w:val="24"/>
              </w:rPr>
            </w:pPr>
            <w:moveFrom w:id="900" w:author="Tom C" w:date="2023-04-28T07:31:00Z">
              <w:r w:rsidDel="00C742E4">
                <w:rPr>
                  <w:rFonts w:ascii="Arial" w:eastAsia="Arial" w:hAnsi="Arial" w:cs="Arial"/>
                  <w:sz w:val="24"/>
                  <w:szCs w:val="24"/>
                </w:rPr>
                <w:t>Feedback</w:t>
              </w:r>
            </w:moveFrom>
          </w:p>
        </w:tc>
        <w:tc>
          <w:tcPr>
            <w:tcW w:w="1143" w:type="dxa"/>
            <w:vAlign w:val="center"/>
          </w:tcPr>
          <w:p w14:paraId="74691FA5" w14:textId="1AD707AA" w:rsidR="004A74BF" w:rsidDel="00C742E4" w:rsidRDefault="004A74BF" w:rsidP="00A63A4E">
            <w:pPr>
              <w:jc w:val="center"/>
              <w:rPr>
                <w:moveFrom w:id="901" w:author="Tom C" w:date="2023-04-28T07:31:00Z"/>
                <w:rFonts w:ascii="Arial" w:eastAsia="Arial" w:hAnsi="Arial" w:cs="Arial"/>
                <w:sz w:val="24"/>
                <w:szCs w:val="24"/>
              </w:rPr>
            </w:pPr>
            <w:moveFrom w:id="902" w:author="Tom C" w:date="2023-04-28T07:31:00Z">
              <w:r w:rsidDel="00C742E4">
                <w:rPr>
                  <w:rFonts w:ascii="Arial" w:eastAsia="Arial" w:hAnsi="Arial" w:cs="Arial"/>
                  <w:sz w:val="24"/>
                  <w:szCs w:val="24"/>
                </w:rPr>
                <w:t>34</w:t>
              </w:r>
            </w:moveFrom>
          </w:p>
        </w:tc>
        <w:tc>
          <w:tcPr>
            <w:tcW w:w="642" w:type="dxa"/>
          </w:tcPr>
          <w:p w14:paraId="7FF003BC" w14:textId="3195A575" w:rsidR="004A74BF" w:rsidDel="00C742E4" w:rsidRDefault="004A74BF" w:rsidP="004A74BF">
            <w:pPr>
              <w:tabs>
                <w:tab w:val="left" w:pos="360"/>
              </w:tabs>
              <w:spacing w:line="256" w:lineRule="auto"/>
              <w:ind w:left="360" w:right="14" w:hanging="360"/>
              <w:rPr>
                <w:moveFrom w:id="903" w:author="Tom C" w:date="2023-04-28T07:31:00Z"/>
                <w:rFonts w:ascii="Arial" w:eastAsia="Arial" w:hAnsi="Arial" w:cs="Arial"/>
                <w:b/>
                <w:sz w:val="24"/>
                <w:szCs w:val="24"/>
              </w:rPr>
            </w:pPr>
            <w:moveFrom w:id="904" w:author="Tom C" w:date="2023-04-28T07:31:00Z">
              <w:r w:rsidDel="00C742E4">
                <w:rPr>
                  <w:rFonts w:ascii="Arial" w:eastAsia="Arial" w:hAnsi="Arial" w:cs="Arial"/>
                  <w:b/>
                  <w:sz w:val="24"/>
                  <w:szCs w:val="24"/>
                </w:rPr>
                <w:t>49</w:t>
              </w:r>
            </w:moveFrom>
          </w:p>
        </w:tc>
        <w:tc>
          <w:tcPr>
            <w:tcW w:w="3129" w:type="dxa"/>
          </w:tcPr>
          <w:p w14:paraId="35CC3ACF" w14:textId="7A7B1A19" w:rsidR="004A74BF" w:rsidDel="00C742E4" w:rsidRDefault="003441FC" w:rsidP="004A74BF">
            <w:pPr>
              <w:tabs>
                <w:tab w:val="left" w:pos="1070"/>
              </w:tabs>
              <w:spacing w:line="256" w:lineRule="auto"/>
              <w:ind w:left="360"/>
              <w:rPr>
                <w:moveFrom w:id="905" w:author="Tom C" w:date="2023-04-28T07:31:00Z"/>
                <w:rFonts w:ascii="Arial" w:eastAsia="Arial" w:hAnsi="Arial" w:cs="Arial"/>
                <w:sz w:val="24"/>
                <w:szCs w:val="24"/>
              </w:rPr>
            </w:pPr>
            <w:moveFrom w:id="906" w:author="Tom C" w:date="2023-04-28T07:31:00Z">
              <w:r w:rsidDel="00C742E4">
                <w:rPr>
                  <w:rFonts w:ascii="Arial" w:eastAsia="Arial" w:hAnsi="Arial" w:cs="Arial"/>
                  <w:sz w:val="24"/>
                  <w:szCs w:val="24"/>
                </w:rPr>
                <w:t>Three Second Rule</w:t>
              </w:r>
            </w:moveFrom>
          </w:p>
        </w:tc>
        <w:tc>
          <w:tcPr>
            <w:tcW w:w="981" w:type="dxa"/>
          </w:tcPr>
          <w:p w14:paraId="76F8E63F" w14:textId="5C725118" w:rsidR="004A74BF" w:rsidDel="00C742E4" w:rsidRDefault="003441FC" w:rsidP="00A63A4E">
            <w:pPr>
              <w:jc w:val="center"/>
              <w:rPr>
                <w:moveFrom w:id="907" w:author="Tom C" w:date="2023-04-28T07:31:00Z"/>
                <w:rFonts w:ascii="Arial" w:eastAsia="Arial" w:hAnsi="Arial" w:cs="Arial"/>
                <w:sz w:val="24"/>
                <w:szCs w:val="24"/>
              </w:rPr>
            </w:pPr>
            <w:moveFrom w:id="908" w:author="Tom C" w:date="2023-04-28T07:31:00Z">
              <w:r w:rsidDel="00C742E4">
                <w:rPr>
                  <w:rFonts w:ascii="Arial" w:eastAsia="Arial" w:hAnsi="Arial" w:cs="Arial"/>
                  <w:sz w:val="24"/>
                  <w:szCs w:val="24"/>
                </w:rPr>
                <w:t>25</w:t>
              </w:r>
            </w:moveFrom>
          </w:p>
        </w:tc>
      </w:tr>
      <w:tr w:rsidR="004A74BF" w:rsidDel="00C742E4" w14:paraId="13A95957" w14:textId="1220FC65" w:rsidTr="00A63A4E">
        <w:tc>
          <w:tcPr>
            <w:tcW w:w="586" w:type="dxa"/>
          </w:tcPr>
          <w:p w14:paraId="0A189FA0" w14:textId="1742F765" w:rsidR="004A74BF" w:rsidDel="00C742E4" w:rsidRDefault="004A74BF" w:rsidP="004A74BF">
            <w:pPr>
              <w:tabs>
                <w:tab w:val="left" w:pos="360"/>
              </w:tabs>
              <w:ind w:left="360" w:right="14" w:hanging="360"/>
              <w:rPr>
                <w:moveFrom w:id="909" w:author="Tom C" w:date="2023-04-28T07:31:00Z"/>
                <w:rFonts w:ascii="Arial" w:eastAsia="Arial" w:hAnsi="Arial" w:cs="Arial"/>
                <w:b/>
                <w:sz w:val="24"/>
                <w:szCs w:val="24"/>
              </w:rPr>
            </w:pPr>
            <w:moveFrom w:id="910" w:author="Tom C" w:date="2023-04-28T07:31:00Z">
              <w:r w:rsidDel="00C742E4">
                <w:rPr>
                  <w:rFonts w:ascii="Arial" w:eastAsia="Arial" w:hAnsi="Arial" w:cs="Arial"/>
                  <w:b/>
                  <w:sz w:val="24"/>
                  <w:szCs w:val="24"/>
                </w:rPr>
                <w:t>25</w:t>
              </w:r>
            </w:moveFrom>
          </w:p>
        </w:tc>
        <w:tc>
          <w:tcPr>
            <w:tcW w:w="2869" w:type="dxa"/>
          </w:tcPr>
          <w:p w14:paraId="6DB06356" w14:textId="1691C5E0" w:rsidR="004A74BF" w:rsidDel="00C742E4" w:rsidRDefault="004A74BF" w:rsidP="004A74BF">
            <w:pPr>
              <w:ind w:left="360" w:hanging="261"/>
              <w:rPr>
                <w:moveFrom w:id="911" w:author="Tom C" w:date="2023-04-28T07:31:00Z"/>
                <w:rFonts w:ascii="Arial" w:eastAsia="Arial" w:hAnsi="Arial" w:cs="Arial"/>
                <w:sz w:val="24"/>
                <w:szCs w:val="24"/>
              </w:rPr>
            </w:pPr>
            <w:moveFrom w:id="912" w:author="Tom C" w:date="2023-04-28T07:31:00Z">
              <w:r w:rsidDel="00C742E4">
                <w:rPr>
                  <w:rFonts w:ascii="Arial" w:eastAsia="Arial" w:hAnsi="Arial" w:cs="Arial"/>
                  <w:sz w:val="24"/>
                  <w:szCs w:val="24"/>
                </w:rPr>
                <w:t>Three things a day</w:t>
              </w:r>
            </w:moveFrom>
          </w:p>
        </w:tc>
        <w:tc>
          <w:tcPr>
            <w:tcW w:w="1143" w:type="dxa"/>
            <w:vAlign w:val="center"/>
          </w:tcPr>
          <w:p w14:paraId="22DFCC83" w14:textId="2F542BB1" w:rsidR="004A74BF" w:rsidDel="00C742E4" w:rsidRDefault="004A74BF" w:rsidP="00A63A4E">
            <w:pPr>
              <w:jc w:val="center"/>
              <w:rPr>
                <w:moveFrom w:id="913" w:author="Tom C" w:date="2023-04-28T07:31:00Z"/>
                <w:rFonts w:ascii="Arial" w:eastAsia="Arial" w:hAnsi="Arial" w:cs="Arial"/>
                <w:sz w:val="24"/>
                <w:szCs w:val="24"/>
              </w:rPr>
            </w:pPr>
            <w:moveFrom w:id="914" w:author="Tom C" w:date="2023-04-28T07:31:00Z">
              <w:r w:rsidDel="00C742E4">
                <w:rPr>
                  <w:rFonts w:ascii="Arial" w:eastAsia="Arial" w:hAnsi="Arial" w:cs="Arial"/>
                  <w:sz w:val="24"/>
                  <w:szCs w:val="24"/>
                </w:rPr>
                <w:t>36</w:t>
              </w:r>
            </w:moveFrom>
          </w:p>
        </w:tc>
        <w:tc>
          <w:tcPr>
            <w:tcW w:w="642" w:type="dxa"/>
          </w:tcPr>
          <w:p w14:paraId="7EB57136" w14:textId="2E810746" w:rsidR="004A74BF" w:rsidDel="00C742E4" w:rsidRDefault="004A74BF" w:rsidP="004A74BF">
            <w:pPr>
              <w:tabs>
                <w:tab w:val="left" w:pos="360"/>
              </w:tabs>
              <w:spacing w:line="256" w:lineRule="auto"/>
              <w:ind w:left="360" w:right="14" w:hanging="360"/>
              <w:rPr>
                <w:moveFrom w:id="915" w:author="Tom C" w:date="2023-04-28T07:31:00Z"/>
                <w:rFonts w:ascii="Arial" w:eastAsia="Arial" w:hAnsi="Arial" w:cs="Arial"/>
                <w:b/>
                <w:sz w:val="24"/>
                <w:szCs w:val="24"/>
              </w:rPr>
            </w:pPr>
            <w:moveFrom w:id="916" w:author="Tom C" w:date="2023-04-28T07:31:00Z">
              <w:r w:rsidDel="00C742E4">
                <w:rPr>
                  <w:rFonts w:ascii="Arial" w:eastAsia="Arial" w:hAnsi="Arial" w:cs="Arial"/>
                  <w:b/>
                  <w:sz w:val="24"/>
                  <w:szCs w:val="24"/>
                </w:rPr>
                <w:t>50</w:t>
              </w:r>
            </w:moveFrom>
          </w:p>
        </w:tc>
        <w:tc>
          <w:tcPr>
            <w:tcW w:w="3129" w:type="dxa"/>
          </w:tcPr>
          <w:p w14:paraId="11C52A98" w14:textId="66D00FED" w:rsidR="004A74BF" w:rsidDel="00C742E4" w:rsidRDefault="003441FC" w:rsidP="004A74BF">
            <w:pPr>
              <w:ind w:left="360"/>
              <w:rPr>
                <w:moveFrom w:id="917" w:author="Tom C" w:date="2023-04-28T07:31:00Z"/>
                <w:rFonts w:ascii="Arial" w:eastAsia="Arial" w:hAnsi="Arial" w:cs="Arial"/>
                <w:sz w:val="24"/>
                <w:szCs w:val="24"/>
              </w:rPr>
            </w:pPr>
            <w:moveFrom w:id="918" w:author="Tom C" w:date="2023-04-28T07:31:00Z">
              <w:r w:rsidDel="00C742E4">
                <w:rPr>
                  <w:rFonts w:ascii="Arial" w:eastAsia="Arial" w:hAnsi="Arial" w:cs="Arial"/>
                  <w:sz w:val="24"/>
                  <w:szCs w:val="24"/>
                </w:rPr>
                <w:t>Fears</w:t>
              </w:r>
            </w:moveFrom>
          </w:p>
        </w:tc>
        <w:tc>
          <w:tcPr>
            <w:tcW w:w="981" w:type="dxa"/>
          </w:tcPr>
          <w:p w14:paraId="53FFB400" w14:textId="346E9A44" w:rsidR="004A74BF" w:rsidDel="00C742E4" w:rsidRDefault="003441FC" w:rsidP="00A63A4E">
            <w:pPr>
              <w:jc w:val="center"/>
              <w:rPr>
                <w:moveFrom w:id="919" w:author="Tom C" w:date="2023-04-28T07:31:00Z"/>
                <w:rFonts w:ascii="Arial" w:eastAsia="Arial" w:hAnsi="Arial" w:cs="Arial"/>
                <w:sz w:val="24"/>
                <w:szCs w:val="24"/>
              </w:rPr>
            </w:pPr>
            <w:moveFrom w:id="920" w:author="Tom C" w:date="2023-04-28T07:31:00Z">
              <w:r w:rsidDel="00C742E4">
                <w:rPr>
                  <w:rFonts w:ascii="Arial" w:eastAsia="Arial" w:hAnsi="Arial" w:cs="Arial"/>
                  <w:sz w:val="24"/>
                  <w:szCs w:val="24"/>
                </w:rPr>
                <w:t>21</w:t>
              </w:r>
            </w:moveFrom>
          </w:p>
        </w:tc>
      </w:tr>
      <w:moveFromRangeEnd w:id="608"/>
    </w:tbl>
    <w:p w14:paraId="62D52350" w14:textId="77777777" w:rsidR="00C1328E" w:rsidDel="00C3096B" w:rsidRDefault="00C1328E">
      <w:pPr>
        <w:rPr>
          <w:del w:id="921" w:author="Tom C" w:date="2023-04-28T07:31:00Z"/>
          <w:rFonts w:ascii="Arial" w:eastAsia="Arial" w:hAnsi="Arial" w:cs="Arial"/>
          <w:sz w:val="24"/>
          <w:szCs w:val="24"/>
        </w:rPr>
      </w:pPr>
    </w:p>
    <w:p w14:paraId="5ADABEE0" w14:textId="77777777" w:rsidR="00304611" w:rsidRDefault="00871012" w:rsidP="007D471C">
      <w:pPr>
        <w:rPr>
          <w:ins w:id="922" w:author="Tom C" w:date="2023-04-28T07:16:00Z"/>
          <w:rFonts w:ascii="Arial" w:eastAsia="Arial" w:hAnsi="Arial" w:cs="Arial"/>
          <w:i/>
          <w:color w:val="000000"/>
          <w:sz w:val="24"/>
          <w:szCs w:val="24"/>
        </w:rPr>
      </w:pPr>
      <w:r w:rsidRPr="00AD53ED">
        <w:rPr>
          <w:rFonts w:ascii="Arial" w:eastAsia="Arial" w:hAnsi="Arial" w:cs="Arial"/>
          <w:b/>
          <w:i/>
          <w:color w:val="000000"/>
          <w:sz w:val="24"/>
          <w:szCs w:val="24"/>
          <w:u w:val="single"/>
        </w:rPr>
        <w:t>Fourth</w:t>
      </w:r>
      <w:r w:rsidR="007D471C" w:rsidRPr="00AD53ED">
        <w:rPr>
          <w:rFonts w:ascii="Arial" w:eastAsia="Arial" w:hAnsi="Arial" w:cs="Arial"/>
          <w:b/>
          <w:i/>
          <w:color w:val="000000"/>
          <w:sz w:val="24"/>
          <w:szCs w:val="24"/>
          <w:u w:val="single"/>
        </w:rPr>
        <w:t xml:space="preserve"> week</w:t>
      </w:r>
      <w:r w:rsidR="007D471C">
        <w:rPr>
          <w:rFonts w:ascii="Arial" w:eastAsia="Arial" w:hAnsi="Arial" w:cs="Arial"/>
          <w:i/>
          <w:color w:val="000000"/>
          <w:sz w:val="24"/>
          <w:szCs w:val="24"/>
        </w:rPr>
        <w:t xml:space="preserve"> -   </w:t>
      </w:r>
      <w:r w:rsidR="007D471C">
        <w:rPr>
          <w:rFonts w:ascii="Arial" w:eastAsia="Arial" w:hAnsi="Arial" w:cs="Arial"/>
          <w:i/>
          <w:color w:val="333333"/>
          <w:sz w:val="24"/>
          <w:szCs w:val="24"/>
        </w:rPr>
        <w:t>Main Share - Personal Story of Strength Hope and Recovery</w:t>
      </w:r>
      <w:r w:rsidR="007D471C">
        <w:rPr>
          <w:rFonts w:ascii="Arial" w:eastAsia="Arial" w:hAnsi="Arial" w:cs="Arial"/>
          <w:i/>
          <w:color w:val="000000"/>
          <w:sz w:val="24"/>
          <w:szCs w:val="24"/>
        </w:rPr>
        <w:t xml:space="preserve">  </w:t>
      </w:r>
    </w:p>
    <w:p w14:paraId="5377A0A7" w14:textId="28C99FF7" w:rsidR="007D471C" w:rsidDel="000404F5" w:rsidRDefault="007D471C" w:rsidP="007D471C">
      <w:pPr>
        <w:rPr>
          <w:del w:id="923" w:author="Tom C" w:date="2023-04-28T07:20:00Z"/>
          <w:rFonts w:ascii="Arial" w:eastAsia="Arial" w:hAnsi="Arial" w:cs="Arial"/>
          <w:sz w:val="24"/>
          <w:szCs w:val="24"/>
        </w:rPr>
      </w:pPr>
      <w:commentRangeStart w:id="924"/>
      <w:del w:id="925" w:author="Tom C" w:date="2023-04-28T07:20:00Z">
        <w:r w:rsidDel="000404F5">
          <w:rPr>
            <w:rFonts w:ascii="Arial" w:eastAsia="Arial" w:hAnsi="Arial" w:cs="Arial"/>
            <w:sz w:val="24"/>
            <w:szCs w:val="24"/>
          </w:rPr>
          <w:delText>Please share on your Experience Strength &amp; Hope encountered in recovery and the 12 Steps and 12 Traditions. Please bear in mind tradition five, ‘</w:delText>
        </w:r>
        <w:r w:rsidDel="000404F5">
          <w:rPr>
            <w:rFonts w:ascii="Arial" w:eastAsia="Arial" w:hAnsi="Arial" w:cs="Arial"/>
            <w:i/>
            <w:sz w:val="24"/>
            <w:szCs w:val="24"/>
          </w:rPr>
          <w:delText>each group has but one primary purpose - to carry its message to the sex addict who still suffers.</w:delText>
        </w:r>
      </w:del>
    </w:p>
    <w:p w14:paraId="2F5B059A" w14:textId="30E36167" w:rsidR="007D471C" w:rsidDel="000404F5" w:rsidRDefault="007D471C" w:rsidP="007D471C">
      <w:pPr>
        <w:spacing w:before="120" w:after="120"/>
        <w:rPr>
          <w:del w:id="926" w:author="Tom C" w:date="2023-04-28T07:20:00Z"/>
          <w:rFonts w:ascii="Arial" w:eastAsia="Arial" w:hAnsi="Arial" w:cs="Arial"/>
          <w:sz w:val="24"/>
          <w:szCs w:val="24"/>
        </w:rPr>
      </w:pPr>
      <w:del w:id="927" w:author="Tom C" w:date="2023-04-28T07:20:00Z">
        <w:r w:rsidDel="000404F5">
          <w:rPr>
            <w:rFonts w:ascii="Arial" w:eastAsia="Arial" w:hAnsi="Arial" w:cs="Arial"/>
            <w:sz w:val="24"/>
            <w:szCs w:val="24"/>
          </w:rPr>
          <w:delText xml:space="preserve">In your sharing, please be sensitive to the safety of others by avoiding overly specific descriptions of acting out behaviours, naming specific places you have acted out in or publications, broadcasts, and services you have used and avoid using slang terms for acting out behaviour. </w:delText>
        </w:r>
      </w:del>
    </w:p>
    <w:p w14:paraId="51F2C41A" w14:textId="1B8609E5" w:rsidR="007D471C" w:rsidDel="000404F5" w:rsidRDefault="007D471C" w:rsidP="007D471C">
      <w:pPr>
        <w:spacing w:before="120" w:after="120"/>
        <w:rPr>
          <w:del w:id="928" w:author="Tom C" w:date="2023-04-28T07:20:00Z"/>
          <w:rFonts w:ascii="Arial" w:eastAsia="Arial" w:hAnsi="Arial" w:cs="Arial"/>
          <w:sz w:val="24"/>
          <w:szCs w:val="24"/>
        </w:rPr>
      </w:pPr>
      <w:del w:id="929" w:author="Tom C" w:date="2023-04-28T07:20:00Z">
        <w:r w:rsidDel="000404F5">
          <w:rPr>
            <w:rFonts w:ascii="Arial" w:eastAsia="Arial" w:hAnsi="Arial" w:cs="Arial"/>
            <w:sz w:val="24"/>
            <w:szCs w:val="24"/>
          </w:rPr>
          <w:delText xml:space="preserve">We do not interrupt each other, and we do not ask questions or engage in discussion, please speak in </w:delText>
        </w:r>
        <w:r w:rsidDel="000404F5">
          <w:rPr>
            <w:rFonts w:ascii="Arial" w:eastAsia="Arial" w:hAnsi="Arial" w:cs="Arial"/>
            <w:b/>
            <w:i/>
            <w:sz w:val="24"/>
            <w:szCs w:val="24"/>
          </w:rPr>
          <w:delText>“I”</w:delText>
        </w:r>
        <w:r w:rsidDel="000404F5">
          <w:rPr>
            <w:rFonts w:ascii="Arial" w:eastAsia="Arial" w:hAnsi="Arial" w:cs="Arial"/>
            <w:b/>
            <w:sz w:val="24"/>
            <w:szCs w:val="24"/>
          </w:rPr>
          <w:delText xml:space="preserve"> </w:delText>
        </w:r>
        <w:r w:rsidDel="000404F5">
          <w:rPr>
            <w:rFonts w:ascii="Arial" w:eastAsia="Arial" w:hAnsi="Arial" w:cs="Arial"/>
            <w:sz w:val="24"/>
            <w:szCs w:val="24"/>
          </w:rPr>
          <w:delText xml:space="preserve">Statements not </w:delText>
        </w:r>
        <w:r w:rsidDel="000404F5">
          <w:rPr>
            <w:rFonts w:ascii="Arial" w:eastAsia="Arial" w:hAnsi="Arial" w:cs="Arial"/>
            <w:b/>
            <w:i/>
            <w:sz w:val="24"/>
            <w:szCs w:val="24"/>
          </w:rPr>
          <w:delText>“You”</w:delText>
        </w:r>
        <w:r w:rsidDel="000404F5">
          <w:rPr>
            <w:rFonts w:ascii="Arial" w:eastAsia="Arial" w:hAnsi="Arial" w:cs="Arial"/>
            <w:sz w:val="24"/>
            <w:szCs w:val="24"/>
          </w:rPr>
          <w:delText xml:space="preserve"> statements to avoid sounding like you are giving advice. Be aware that the secretary may intervene in the unlikely event of an inappropriate share.</w:delText>
        </w:r>
      </w:del>
    </w:p>
    <w:p w14:paraId="695A0D82" w14:textId="3538C863" w:rsidR="007D471C" w:rsidDel="000404F5" w:rsidRDefault="007D471C" w:rsidP="007D471C">
      <w:pPr>
        <w:widowControl w:val="0"/>
        <w:pBdr>
          <w:top w:val="nil"/>
          <w:left w:val="nil"/>
          <w:bottom w:val="nil"/>
          <w:right w:val="nil"/>
          <w:between w:val="nil"/>
        </w:pBdr>
        <w:spacing w:after="120" w:line="240" w:lineRule="auto"/>
        <w:rPr>
          <w:del w:id="930" w:author="Tom C" w:date="2023-04-28T07:20:00Z"/>
          <w:rFonts w:ascii="Arial" w:eastAsia="Arial" w:hAnsi="Arial" w:cs="Arial"/>
          <w:color w:val="000000"/>
          <w:sz w:val="24"/>
          <w:szCs w:val="24"/>
        </w:rPr>
      </w:pPr>
      <w:del w:id="931" w:author="Tom C" w:date="2023-04-28T07:20:00Z">
        <w:r w:rsidDel="000404F5">
          <w:rPr>
            <w:rFonts w:ascii="Arial" w:eastAsia="Arial" w:hAnsi="Arial" w:cs="Arial"/>
            <w:color w:val="000000"/>
            <w:sz w:val="24"/>
            <w:szCs w:val="24"/>
          </w:rPr>
          <w:delText xml:space="preserve">Although anonymity is a core tradition, you should be aware that some people may decide, after careful thought, to report certain disclosures to the authorities. We use only our first names. Whatever our status or position outside of this group is not an issue here. </w:delText>
        </w:r>
      </w:del>
    </w:p>
    <w:p w14:paraId="3EC51BED" w14:textId="77777777" w:rsidR="007D471C" w:rsidRDefault="007D471C" w:rsidP="007D471C">
      <w:pPr>
        <w:widowControl w:val="0"/>
        <w:pBdr>
          <w:top w:val="nil"/>
          <w:left w:val="nil"/>
          <w:bottom w:val="nil"/>
          <w:right w:val="nil"/>
          <w:between w:val="nil"/>
        </w:pBdr>
        <w:spacing w:after="0" w:line="240" w:lineRule="auto"/>
        <w:rPr>
          <w:rFonts w:ascii="Helvetica Neue" w:eastAsia="Helvetica Neue" w:hAnsi="Helvetica Neue" w:cs="Helvetica Neue"/>
          <w:color w:val="333333"/>
          <w:sz w:val="24"/>
          <w:szCs w:val="24"/>
        </w:rPr>
      </w:pPr>
      <w:r>
        <w:rPr>
          <w:rFonts w:ascii="Arial" w:eastAsia="Arial" w:hAnsi="Arial" w:cs="Arial"/>
          <w:color w:val="000000"/>
          <w:sz w:val="24"/>
          <w:szCs w:val="24"/>
        </w:rPr>
        <w:t>p</w:t>
      </w:r>
      <w:commentRangeEnd w:id="924"/>
      <w:r w:rsidR="00672664">
        <w:rPr>
          <w:rStyle w:val="CommentReference"/>
        </w:rPr>
        <w:commentReference w:id="924"/>
      </w:r>
      <w:r>
        <w:rPr>
          <w:rFonts w:ascii="Arial" w:eastAsia="Arial" w:hAnsi="Arial" w:cs="Arial"/>
          <w:color w:val="000000"/>
          <w:sz w:val="24"/>
          <w:szCs w:val="24"/>
        </w:rPr>
        <w:t>lease keep your share to around 15 to 20 minutes – share finder to be spiritual time-keeper</w:t>
      </w:r>
    </w:p>
    <w:p w14:paraId="2ACD3BED" w14:textId="77777777" w:rsidR="007D471C" w:rsidRDefault="007D471C" w:rsidP="007D471C">
      <w:pPr>
        <w:spacing w:after="0"/>
        <w:rPr>
          <w:rFonts w:ascii="Helvetica Neue" w:eastAsia="Helvetica Neue" w:hAnsi="Helvetica Neue" w:cs="Helvetica Neue"/>
          <w:color w:val="333333"/>
          <w:sz w:val="24"/>
          <w:szCs w:val="24"/>
        </w:rPr>
      </w:pPr>
      <w:r>
        <w:rPr>
          <w:rFonts w:ascii="Arial" w:eastAsia="Arial" w:hAnsi="Arial" w:cs="Arial"/>
          <w:i/>
          <w:color w:val="333333"/>
          <w:sz w:val="24"/>
          <w:szCs w:val="24"/>
        </w:rPr>
        <w:t>Step reading of the month</w:t>
      </w:r>
    </w:p>
    <w:p w14:paraId="1E80AAFF" w14:textId="77777777" w:rsidR="007D471C" w:rsidRDefault="007D471C" w:rsidP="007D471C">
      <w:pPr>
        <w:widowControl w:val="0"/>
        <w:pBdr>
          <w:top w:val="nil"/>
          <w:left w:val="nil"/>
          <w:bottom w:val="nil"/>
          <w:right w:val="nil"/>
          <w:between w:val="nil"/>
        </w:pBdr>
        <w:spacing w:after="0" w:line="240" w:lineRule="auto"/>
        <w:ind w:left="720"/>
        <w:rPr>
          <w:rFonts w:ascii="Arial" w:eastAsia="Arial" w:hAnsi="Arial" w:cs="Arial"/>
          <w:i/>
          <w:color w:val="000000"/>
          <w:sz w:val="24"/>
          <w:szCs w:val="24"/>
        </w:rPr>
      </w:pPr>
    </w:p>
    <w:p w14:paraId="162C0018" w14:textId="2DEFD44C" w:rsidR="00A1092D" w:rsidRDefault="007D471C" w:rsidP="00A1092D">
      <w:pPr>
        <w:rPr>
          <w:rFonts w:ascii="Arial" w:eastAsia="Arial" w:hAnsi="Arial" w:cs="Arial"/>
          <w:bCs/>
          <w:sz w:val="24"/>
          <w:szCs w:val="24"/>
        </w:rPr>
      </w:pPr>
      <w:r>
        <w:rPr>
          <w:rFonts w:ascii="Arial" w:eastAsia="Arial" w:hAnsi="Arial" w:cs="Arial"/>
          <w:b/>
          <w:sz w:val="24"/>
          <w:szCs w:val="24"/>
          <w:u w:val="single"/>
        </w:rPr>
        <w:t xml:space="preserve">Fifth Week </w:t>
      </w:r>
      <w:r w:rsidR="00A1092D">
        <w:rPr>
          <w:rFonts w:ascii="Arial" w:eastAsia="Arial" w:hAnsi="Arial" w:cs="Arial"/>
          <w:bCs/>
          <w:sz w:val="24"/>
          <w:szCs w:val="24"/>
        </w:rPr>
        <w:t>Topic Week</w:t>
      </w:r>
    </w:p>
    <w:p w14:paraId="798B3ED2" w14:textId="25596A8C" w:rsidR="00871012" w:rsidRDefault="00871012" w:rsidP="00A1092D">
      <w:pPr>
        <w:rPr>
          <w:rFonts w:ascii="Arial" w:eastAsia="Arial" w:hAnsi="Arial" w:cs="Arial"/>
          <w:bCs/>
          <w:sz w:val="24"/>
          <w:szCs w:val="24"/>
        </w:rPr>
      </w:pPr>
      <w:r>
        <w:rPr>
          <w:rFonts w:ascii="Arial" w:eastAsia="Arial" w:hAnsi="Arial" w:cs="Arial"/>
          <w:bCs/>
          <w:sz w:val="24"/>
          <w:szCs w:val="24"/>
        </w:rPr>
        <w:t>(Secretary) Please can someone call out 2 numbers from 1 to 52</w:t>
      </w:r>
      <w:r w:rsidR="00DF2938">
        <w:rPr>
          <w:rFonts w:ascii="Arial" w:eastAsia="Arial" w:hAnsi="Arial" w:cs="Arial"/>
          <w:bCs/>
          <w:sz w:val="24"/>
          <w:szCs w:val="24"/>
        </w:rPr>
        <w:t>?</w:t>
      </w:r>
      <w:r w:rsidR="007266CC">
        <w:rPr>
          <w:rFonts w:ascii="Arial" w:eastAsia="Arial" w:hAnsi="Arial" w:cs="Arial"/>
          <w:bCs/>
          <w:sz w:val="24"/>
          <w:szCs w:val="24"/>
        </w:rPr>
        <w:t xml:space="preserve"> </w:t>
      </w:r>
    </w:p>
    <w:p w14:paraId="76B5D871" w14:textId="21BF700B" w:rsidR="00B5043A" w:rsidRPr="00B5043A" w:rsidRDefault="00B5043A" w:rsidP="00A1092D">
      <w:pPr>
        <w:rPr>
          <w:rFonts w:ascii="Arial" w:eastAsia="Arial" w:hAnsi="Arial" w:cs="Arial"/>
          <w:bCs/>
          <w:color w:val="4472C4" w:themeColor="accent5"/>
          <w:sz w:val="24"/>
          <w:szCs w:val="24"/>
        </w:rPr>
      </w:pPr>
      <w:r>
        <w:rPr>
          <w:rFonts w:ascii="Arial" w:eastAsia="Arial" w:hAnsi="Arial" w:cs="Arial"/>
          <w:bCs/>
          <w:color w:val="000000" w:themeColor="text1"/>
          <w:sz w:val="24"/>
          <w:szCs w:val="24"/>
        </w:rPr>
        <w:t xml:space="preserve">The topics for </w:t>
      </w:r>
      <w:r w:rsidR="006A3B10">
        <w:rPr>
          <w:rFonts w:ascii="Arial" w:eastAsia="Arial" w:hAnsi="Arial" w:cs="Arial"/>
          <w:bCs/>
          <w:color w:val="000000" w:themeColor="text1"/>
          <w:sz w:val="24"/>
          <w:szCs w:val="24"/>
        </w:rPr>
        <w:t xml:space="preserve">this week’s meeting focus are </w:t>
      </w:r>
      <w:r w:rsidRPr="00B5043A">
        <w:rPr>
          <w:rFonts w:ascii="Arial" w:eastAsia="Arial" w:hAnsi="Arial" w:cs="Arial"/>
          <w:bCs/>
          <w:color w:val="4472C4" w:themeColor="accent5"/>
          <w:sz w:val="24"/>
          <w:szCs w:val="24"/>
        </w:rPr>
        <w:t>[read out</w:t>
      </w:r>
      <w:r>
        <w:rPr>
          <w:rFonts w:ascii="Arial" w:eastAsia="Arial" w:hAnsi="Arial" w:cs="Arial"/>
          <w:bCs/>
          <w:color w:val="4472C4" w:themeColor="accent5"/>
          <w:sz w:val="24"/>
          <w:szCs w:val="24"/>
        </w:rPr>
        <w:t xml:space="preserve"> the two</w:t>
      </w:r>
      <w:r w:rsidRPr="00B5043A">
        <w:rPr>
          <w:rFonts w:ascii="Arial" w:eastAsia="Arial" w:hAnsi="Arial" w:cs="Arial"/>
          <w:bCs/>
          <w:color w:val="4472C4" w:themeColor="accent5"/>
          <w:sz w:val="24"/>
          <w:szCs w:val="24"/>
        </w:rPr>
        <w:t xml:space="preserve"> corresponding topic</w:t>
      </w:r>
      <w:r>
        <w:rPr>
          <w:rFonts w:ascii="Arial" w:eastAsia="Arial" w:hAnsi="Arial" w:cs="Arial"/>
          <w:bCs/>
          <w:color w:val="4472C4" w:themeColor="accent5"/>
          <w:sz w:val="24"/>
          <w:szCs w:val="24"/>
        </w:rPr>
        <w:t>s</w:t>
      </w:r>
      <w:r w:rsidRPr="00B5043A">
        <w:rPr>
          <w:rFonts w:ascii="Arial" w:eastAsia="Arial" w:hAnsi="Arial" w:cs="Arial"/>
          <w:bCs/>
          <w:color w:val="4472C4" w:themeColor="accent5"/>
          <w:sz w:val="24"/>
          <w:szCs w:val="24"/>
        </w:rPr>
        <w:t xml:space="preserve"> from list below]</w:t>
      </w:r>
      <w:r w:rsidR="006A3B10">
        <w:rPr>
          <w:rFonts w:ascii="Arial" w:eastAsia="Arial" w:hAnsi="Arial" w:cs="Arial"/>
          <w:bCs/>
          <w:color w:val="4472C4" w:themeColor="accent5"/>
          <w:sz w:val="24"/>
          <w:szCs w:val="24"/>
        </w:rPr>
        <w:t>.</w:t>
      </w:r>
    </w:p>
    <w:p w14:paraId="310C4441" w14:textId="77777777" w:rsidR="00A1092D" w:rsidRDefault="00A1092D" w:rsidP="00A1092D">
      <w:pPr>
        <w:pStyle w:val="ListParagraph"/>
        <w:numPr>
          <w:ilvl w:val="0"/>
          <w:numId w:val="11"/>
        </w:numPr>
        <w:spacing w:line="240" w:lineRule="auto"/>
        <w:rPr>
          <w:rFonts w:ascii="Arial" w:hAnsi="Arial" w:cs="Arial"/>
          <w:sz w:val="24"/>
          <w:szCs w:val="24"/>
        </w:rPr>
      </w:pPr>
      <w:r>
        <w:rPr>
          <w:rFonts w:ascii="Arial" w:hAnsi="Arial" w:cs="Arial"/>
          <w:sz w:val="24"/>
          <w:szCs w:val="24"/>
        </w:rPr>
        <w:t>Acceptance</w:t>
      </w:r>
    </w:p>
    <w:p w14:paraId="3EA3450C" w14:textId="77777777" w:rsidR="00A1092D" w:rsidRDefault="00A1092D" w:rsidP="00A1092D">
      <w:pPr>
        <w:pStyle w:val="ListParagraph"/>
        <w:numPr>
          <w:ilvl w:val="0"/>
          <w:numId w:val="11"/>
        </w:numPr>
        <w:spacing w:line="240" w:lineRule="auto"/>
        <w:rPr>
          <w:rFonts w:ascii="Arial" w:hAnsi="Arial" w:cs="Arial"/>
          <w:sz w:val="24"/>
          <w:szCs w:val="24"/>
        </w:rPr>
      </w:pPr>
      <w:r>
        <w:rPr>
          <w:rFonts w:ascii="Arial" w:hAnsi="Arial" w:cs="Arial"/>
          <w:sz w:val="24"/>
          <w:szCs w:val="24"/>
        </w:rPr>
        <w:t>Faith</w:t>
      </w:r>
    </w:p>
    <w:p w14:paraId="189CADDF" w14:textId="77777777" w:rsidR="00A1092D" w:rsidRDefault="00A1092D" w:rsidP="00A1092D">
      <w:pPr>
        <w:pStyle w:val="ListParagraph"/>
        <w:numPr>
          <w:ilvl w:val="0"/>
          <w:numId w:val="11"/>
        </w:numPr>
        <w:spacing w:line="240" w:lineRule="auto"/>
        <w:rPr>
          <w:rFonts w:ascii="Arial" w:hAnsi="Arial" w:cs="Arial"/>
          <w:sz w:val="24"/>
          <w:szCs w:val="24"/>
        </w:rPr>
      </w:pPr>
      <w:r>
        <w:rPr>
          <w:rFonts w:ascii="Arial" w:hAnsi="Arial" w:cs="Arial"/>
          <w:sz w:val="24"/>
          <w:szCs w:val="24"/>
        </w:rPr>
        <w:t>Surrender</w:t>
      </w:r>
    </w:p>
    <w:p w14:paraId="4DC71156" w14:textId="77777777" w:rsidR="00A1092D" w:rsidRDefault="00A1092D" w:rsidP="00A1092D">
      <w:pPr>
        <w:pStyle w:val="ListParagraph"/>
        <w:numPr>
          <w:ilvl w:val="0"/>
          <w:numId w:val="11"/>
        </w:numPr>
        <w:spacing w:line="240" w:lineRule="auto"/>
        <w:rPr>
          <w:rFonts w:ascii="Arial" w:hAnsi="Arial" w:cs="Arial"/>
          <w:sz w:val="24"/>
          <w:szCs w:val="24"/>
        </w:rPr>
      </w:pPr>
      <w:r>
        <w:rPr>
          <w:rFonts w:ascii="Arial" w:hAnsi="Arial" w:cs="Arial"/>
          <w:sz w:val="24"/>
          <w:szCs w:val="24"/>
        </w:rPr>
        <w:t>Honesty</w:t>
      </w:r>
    </w:p>
    <w:p w14:paraId="68F0FB76" w14:textId="77777777" w:rsidR="00A1092D" w:rsidRDefault="00A1092D" w:rsidP="00A1092D">
      <w:pPr>
        <w:pStyle w:val="ListParagraph"/>
        <w:numPr>
          <w:ilvl w:val="0"/>
          <w:numId w:val="11"/>
        </w:numPr>
        <w:spacing w:line="240" w:lineRule="auto"/>
        <w:rPr>
          <w:rFonts w:ascii="Arial" w:hAnsi="Arial" w:cs="Arial"/>
          <w:sz w:val="24"/>
          <w:szCs w:val="24"/>
        </w:rPr>
      </w:pPr>
      <w:r>
        <w:rPr>
          <w:rFonts w:ascii="Arial" w:hAnsi="Arial" w:cs="Arial"/>
          <w:sz w:val="24"/>
          <w:szCs w:val="24"/>
        </w:rPr>
        <w:t>Courage</w:t>
      </w:r>
    </w:p>
    <w:p w14:paraId="7FEBDB4B" w14:textId="77777777" w:rsidR="00A1092D" w:rsidRDefault="00A1092D" w:rsidP="00A1092D">
      <w:pPr>
        <w:pStyle w:val="ListParagraph"/>
        <w:numPr>
          <w:ilvl w:val="0"/>
          <w:numId w:val="11"/>
        </w:numPr>
        <w:spacing w:line="240" w:lineRule="auto"/>
        <w:rPr>
          <w:rFonts w:ascii="Arial" w:hAnsi="Arial" w:cs="Arial"/>
          <w:sz w:val="24"/>
          <w:szCs w:val="24"/>
        </w:rPr>
      </w:pPr>
      <w:r>
        <w:rPr>
          <w:rFonts w:ascii="Arial" w:hAnsi="Arial" w:cs="Arial"/>
          <w:sz w:val="24"/>
          <w:szCs w:val="24"/>
        </w:rPr>
        <w:t>Willingness</w:t>
      </w:r>
    </w:p>
    <w:p w14:paraId="1648CF00" w14:textId="77777777" w:rsidR="00A1092D" w:rsidRDefault="00A1092D" w:rsidP="00A1092D">
      <w:pPr>
        <w:pStyle w:val="ListParagraph"/>
        <w:numPr>
          <w:ilvl w:val="0"/>
          <w:numId w:val="11"/>
        </w:numPr>
        <w:spacing w:line="240" w:lineRule="auto"/>
        <w:rPr>
          <w:rFonts w:ascii="Arial" w:hAnsi="Arial" w:cs="Arial"/>
          <w:sz w:val="24"/>
          <w:szCs w:val="24"/>
        </w:rPr>
      </w:pPr>
      <w:r>
        <w:rPr>
          <w:rFonts w:ascii="Arial" w:hAnsi="Arial" w:cs="Arial"/>
          <w:sz w:val="24"/>
          <w:szCs w:val="24"/>
        </w:rPr>
        <w:t>Humility</w:t>
      </w:r>
    </w:p>
    <w:p w14:paraId="0239E522" w14:textId="77777777" w:rsidR="00A1092D" w:rsidRDefault="00A1092D" w:rsidP="00A1092D">
      <w:pPr>
        <w:pStyle w:val="ListParagraph"/>
        <w:numPr>
          <w:ilvl w:val="0"/>
          <w:numId w:val="11"/>
        </w:numPr>
        <w:spacing w:line="240" w:lineRule="auto"/>
        <w:rPr>
          <w:rFonts w:ascii="Arial" w:hAnsi="Arial" w:cs="Arial"/>
          <w:sz w:val="24"/>
          <w:szCs w:val="24"/>
        </w:rPr>
      </w:pPr>
      <w:r>
        <w:rPr>
          <w:rFonts w:ascii="Arial" w:hAnsi="Arial" w:cs="Arial"/>
          <w:sz w:val="24"/>
          <w:szCs w:val="24"/>
        </w:rPr>
        <w:t>Forgiveness</w:t>
      </w:r>
    </w:p>
    <w:p w14:paraId="0217EA53" w14:textId="77777777" w:rsidR="00A1092D" w:rsidRDefault="00A1092D" w:rsidP="00A1092D">
      <w:pPr>
        <w:pStyle w:val="ListParagraph"/>
        <w:numPr>
          <w:ilvl w:val="0"/>
          <w:numId w:val="11"/>
        </w:numPr>
        <w:spacing w:line="240" w:lineRule="auto"/>
        <w:rPr>
          <w:rFonts w:ascii="Arial" w:hAnsi="Arial" w:cs="Arial"/>
          <w:sz w:val="24"/>
          <w:szCs w:val="24"/>
        </w:rPr>
      </w:pPr>
      <w:r>
        <w:rPr>
          <w:rFonts w:ascii="Arial" w:hAnsi="Arial" w:cs="Arial"/>
          <w:sz w:val="24"/>
          <w:szCs w:val="24"/>
        </w:rPr>
        <w:t>Freedom</w:t>
      </w:r>
    </w:p>
    <w:p w14:paraId="6A8522A2" w14:textId="77777777" w:rsidR="00A1092D" w:rsidRDefault="00A1092D" w:rsidP="00A1092D">
      <w:pPr>
        <w:pStyle w:val="ListParagraph"/>
        <w:numPr>
          <w:ilvl w:val="0"/>
          <w:numId w:val="11"/>
        </w:numPr>
        <w:spacing w:line="240" w:lineRule="auto"/>
        <w:rPr>
          <w:rFonts w:ascii="Arial" w:hAnsi="Arial" w:cs="Arial"/>
          <w:sz w:val="24"/>
          <w:szCs w:val="24"/>
        </w:rPr>
      </w:pPr>
      <w:r>
        <w:rPr>
          <w:rFonts w:ascii="Arial" w:hAnsi="Arial" w:cs="Arial"/>
          <w:sz w:val="24"/>
          <w:szCs w:val="24"/>
        </w:rPr>
        <w:t>Perseverance</w:t>
      </w:r>
    </w:p>
    <w:p w14:paraId="108E7F56" w14:textId="77777777" w:rsidR="00A1092D" w:rsidRDefault="00A1092D" w:rsidP="00A1092D">
      <w:pPr>
        <w:pStyle w:val="ListParagraph"/>
        <w:numPr>
          <w:ilvl w:val="0"/>
          <w:numId w:val="11"/>
        </w:numPr>
        <w:spacing w:line="240" w:lineRule="auto"/>
        <w:rPr>
          <w:rFonts w:ascii="Arial" w:hAnsi="Arial" w:cs="Arial"/>
          <w:sz w:val="24"/>
          <w:szCs w:val="24"/>
        </w:rPr>
      </w:pPr>
      <w:r>
        <w:rPr>
          <w:rFonts w:ascii="Arial" w:hAnsi="Arial" w:cs="Arial"/>
          <w:sz w:val="24"/>
          <w:szCs w:val="24"/>
        </w:rPr>
        <w:t>Patience and Tolerance</w:t>
      </w:r>
    </w:p>
    <w:p w14:paraId="45B7B3F3" w14:textId="77777777" w:rsidR="00A1092D" w:rsidRDefault="00A1092D" w:rsidP="00A1092D">
      <w:pPr>
        <w:pStyle w:val="ListParagraph"/>
        <w:numPr>
          <w:ilvl w:val="0"/>
          <w:numId w:val="11"/>
        </w:numPr>
        <w:spacing w:line="240" w:lineRule="auto"/>
        <w:rPr>
          <w:rFonts w:ascii="Arial" w:hAnsi="Arial" w:cs="Arial"/>
          <w:sz w:val="24"/>
          <w:szCs w:val="24"/>
        </w:rPr>
      </w:pPr>
      <w:r>
        <w:rPr>
          <w:rFonts w:ascii="Arial" w:hAnsi="Arial" w:cs="Arial"/>
          <w:sz w:val="24"/>
          <w:szCs w:val="24"/>
        </w:rPr>
        <w:lastRenderedPageBreak/>
        <w:t>Love and Helping Others</w:t>
      </w:r>
    </w:p>
    <w:p w14:paraId="337F437A" w14:textId="77777777" w:rsidR="00A1092D" w:rsidRDefault="00A1092D" w:rsidP="00A1092D">
      <w:pPr>
        <w:pStyle w:val="ListParagraph"/>
        <w:numPr>
          <w:ilvl w:val="0"/>
          <w:numId w:val="11"/>
        </w:numPr>
        <w:spacing w:line="240" w:lineRule="auto"/>
        <w:rPr>
          <w:rFonts w:ascii="Arial" w:hAnsi="Arial" w:cs="Arial"/>
          <w:sz w:val="24"/>
          <w:szCs w:val="24"/>
        </w:rPr>
      </w:pPr>
      <w:r>
        <w:rPr>
          <w:rFonts w:ascii="Arial" w:hAnsi="Arial" w:cs="Arial"/>
          <w:sz w:val="24"/>
          <w:szCs w:val="24"/>
        </w:rPr>
        <w:t>Action</w:t>
      </w:r>
    </w:p>
    <w:p w14:paraId="344C5CC3" w14:textId="77777777" w:rsidR="00A1092D" w:rsidRDefault="00A1092D" w:rsidP="00A1092D">
      <w:pPr>
        <w:pStyle w:val="ListParagraph"/>
        <w:numPr>
          <w:ilvl w:val="0"/>
          <w:numId w:val="11"/>
        </w:numPr>
        <w:spacing w:line="240" w:lineRule="auto"/>
        <w:rPr>
          <w:rFonts w:ascii="Arial" w:hAnsi="Arial" w:cs="Arial"/>
          <w:sz w:val="24"/>
          <w:szCs w:val="24"/>
        </w:rPr>
      </w:pPr>
      <w:r>
        <w:rPr>
          <w:rFonts w:ascii="Arial" w:hAnsi="Arial" w:cs="Arial"/>
          <w:sz w:val="24"/>
          <w:szCs w:val="24"/>
        </w:rPr>
        <w:t>Character Defects</w:t>
      </w:r>
    </w:p>
    <w:p w14:paraId="708F7C94" w14:textId="77777777" w:rsidR="00A1092D" w:rsidRDefault="00A1092D" w:rsidP="00A1092D">
      <w:pPr>
        <w:pStyle w:val="ListParagraph"/>
        <w:numPr>
          <w:ilvl w:val="0"/>
          <w:numId w:val="11"/>
        </w:numPr>
        <w:spacing w:line="240" w:lineRule="auto"/>
        <w:rPr>
          <w:rFonts w:ascii="Arial" w:hAnsi="Arial" w:cs="Arial"/>
          <w:sz w:val="24"/>
          <w:szCs w:val="24"/>
        </w:rPr>
      </w:pPr>
      <w:r>
        <w:rPr>
          <w:rFonts w:ascii="Arial" w:hAnsi="Arial" w:cs="Arial"/>
          <w:sz w:val="24"/>
          <w:szCs w:val="24"/>
        </w:rPr>
        <w:t>Life on Life’s Terms</w:t>
      </w:r>
    </w:p>
    <w:p w14:paraId="4BAB2E81" w14:textId="77777777" w:rsidR="00A1092D" w:rsidRDefault="00A1092D" w:rsidP="00A1092D">
      <w:pPr>
        <w:pStyle w:val="ListParagraph"/>
        <w:numPr>
          <w:ilvl w:val="0"/>
          <w:numId w:val="11"/>
        </w:numPr>
        <w:spacing w:line="240" w:lineRule="auto"/>
        <w:rPr>
          <w:rFonts w:ascii="Arial" w:hAnsi="Arial" w:cs="Arial"/>
          <w:sz w:val="24"/>
          <w:szCs w:val="24"/>
        </w:rPr>
      </w:pPr>
      <w:r>
        <w:rPr>
          <w:rFonts w:ascii="Arial" w:hAnsi="Arial" w:cs="Arial"/>
          <w:sz w:val="24"/>
          <w:szCs w:val="24"/>
        </w:rPr>
        <w:t>Cunning, Baffling and Powerful</w:t>
      </w:r>
    </w:p>
    <w:p w14:paraId="0123E4B5" w14:textId="77777777" w:rsidR="00A1092D" w:rsidRDefault="00A1092D" w:rsidP="00A1092D">
      <w:pPr>
        <w:pStyle w:val="ListParagraph"/>
        <w:numPr>
          <w:ilvl w:val="0"/>
          <w:numId w:val="11"/>
        </w:numPr>
        <w:spacing w:line="240" w:lineRule="auto"/>
        <w:rPr>
          <w:rFonts w:ascii="Arial" w:hAnsi="Arial" w:cs="Arial"/>
          <w:sz w:val="24"/>
          <w:szCs w:val="24"/>
        </w:rPr>
      </w:pPr>
      <w:r>
        <w:rPr>
          <w:rFonts w:ascii="Arial" w:hAnsi="Arial" w:cs="Arial"/>
          <w:sz w:val="24"/>
          <w:szCs w:val="24"/>
        </w:rPr>
        <w:t>Gratitude</w:t>
      </w:r>
    </w:p>
    <w:p w14:paraId="59099F10" w14:textId="77777777" w:rsidR="00A1092D" w:rsidRDefault="00A1092D" w:rsidP="00A1092D">
      <w:pPr>
        <w:pStyle w:val="ListParagraph"/>
        <w:numPr>
          <w:ilvl w:val="0"/>
          <w:numId w:val="11"/>
        </w:numPr>
        <w:spacing w:line="240" w:lineRule="auto"/>
        <w:rPr>
          <w:rFonts w:ascii="Arial" w:hAnsi="Arial" w:cs="Arial"/>
          <w:sz w:val="24"/>
          <w:szCs w:val="24"/>
        </w:rPr>
      </w:pPr>
      <w:r>
        <w:rPr>
          <w:rFonts w:ascii="Arial" w:hAnsi="Arial" w:cs="Arial"/>
          <w:sz w:val="24"/>
          <w:szCs w:val="24"/>
        </w:rPr>
        <w:t>Trust God, Clean House, Help Others.</w:t>
      </w:r>
    </w:p>
    <w:p w14:paraId="61280234" w14:textId="77777777" w:rsidR="00A1092D" w:rsidRDefault="00A1092D" w:rsidP="00A1092D">
      <w:pPr>
        <w:pStyle w:val="ListParagraph"/>
        <w:numPr>
          <w:ilvl w:val="0"/>
          <w:numId w:val="11"/>
        </w:numPr>
        <w:spacing w:line="240" w:lineRule="auto"/>
        <w:rPr>
          <w:rFonts w:ascii="Arial" w:hAnsi="Arial" w:cs="Arial"/>
          <w:sz w:val="24"/>
          <w:szCs w:val="24"/>
        </w:rPr>
      </w:pPr>
      <w:r>
        <w:rPr>
          <w:rFonts w:ascii="Arial" w:hAnsi="Arial" w:cs="Arial"/>
          <w:sz w:val="24"/>
          <w:szCs w:val="24"/>
        </w:rPr>
        <w:t>Resentment</w:t>
      </w:r>
    </w:p>
    <w:p w14:paraId="56E95E94" w14:textId="77777777" w:rsidR="00A1092D" w:rsidRDefault="00A1092D" w:rsidP="00A1092D">
      <w:pPr>
        <w:pStyle w:val="ListParagraph"/>
        <w:numPr>
          <w:ilvl w:val="0"/>
          <w:numId w:val="11"/>
        </w:numPr>
        <w:spacing w:line="240" w:lineRule="auto"/>
        <w:rPr>
          <w:rFonts w:ascii="Arial" w:hAnsi="Arial" w:cs="Arial"/>
          <w:sz w:val="24"/>
          <w:szCs w:val="24"/>
        </w:rPr>
      </w:pPr>
      <w:r>
        <w:rPr>
          <w:rFonts w:ascii="Arial" w:hAnsi="Arial" w:cs="Arial"/>
          <w:sz w:val="24"/>
          <w:szCs w:val="24"/>
        </w:rPr>
        <w:t>Powerlessness</w:t>
      </w:r>
    </w:p>
    <w:p w14:paraId="51DE3DDD" w14:textId="77777777" w:rsidR="00A1092D" w:rsidRDefault="00A1092D" w:rsidP="00A1092D">
      <w:pPr>
        <w:pStyle w:val="ListParagraph"/>
        <w:numPr>
          <w:ilvl w:val="0"/>
          <w:numId w:val="11"/>
        </w:numPr>
        <w:spacing w:line="240" w:lineRule="auto"/>
        <w:rPr>
          <w:rFonts w:ascii="Arial" w:hAnsi="Arial" w:cs="Arial"/>
          <w:sz w:val="24"/>
          <w:szCs w:val="24"/>
        </w:rPr>
      </w:pPr>
      <w:r>
        <w:rPr>
          <w:rFonts w:ascii="Arial" w:hAnsi="Arial" w:cs="Arial"/>
          <w:sz w:val="24"/>
          <w:szCs w:val="24"/>
        </w:rPr>
        <w:t>Insanity</w:t>
      </w:r>
    </w:p>
    <w:p w14:paraId="55F828EA" w14:textId="77777777" w:rsidR="00A1092D" w:rsidRDefault="00A1092D" w:rsidP="00A1092D">
      <w:pPr>
        <w:pStyle w:val="ListParagraph"/>
        <w:numPr>
          <w:ilvl w:val="0"/>
          <w:numId w:val="11"/>
        </w:numPr>
        <w:spacing w:line="240" w:lineRule="auto"/>
        <w:rPr>
          <w:rFonts w:ascii="Arial" w:hAnsi="Arial" w:cs="Arial"/>
          <w:sz w:val="24"/>
          <w:szCs w:val="24"/>
        </w:rPr>
      </w:pPr>
      <w:r>
        <w:rPr>
          <w:rFonts w:ascii="Arial" w:hAnsi="Arial" w:cs="Arial"/>
          <w:sz w:val="24"/>
          <w:szCs w:val="24"/>
        </w:rPr>
        <w:t>Hope</w:t>
      </w:r>
    </w:p>
    <w:p w14:paraId="2C468CD9" w14:textId="77777777" w:rsidR="00A1092D" w:rsidRDefault="00A1092D" w:rsidP="00A1092D">
      <w:pPr>
        <w:pStyle w:val="ListParagraph"/>
        <w:numPr>
          <w:ilvl w:val="0"/>
          <w:numId w:val="11"/>
        </w:numPr>
        <w:spacing w:line="240" w:lineRule="auto"/>
        <w:rPr>
          <w:rFonts w:ascii="Arial" w:hAnsi="Arial" w:cs="Arial"/>
          <w:sz w:val="24"/>
          <w:szCs w:val="24"/>
        </w:rPr>
      </w:pPr>
      <w:r>
        <w:rPr>
          <w:rFonts w:ascii="Arial" w:hAnsi="Arial" w:cs="Arial"/>
          <w:sz w:val="24"/>
          <w:szCs w:val="24"/>
        </w:rPr>
        <w:t>Service</w:t>
      </w:r>
    </w:p>
    <w:p w14:paraId="299633A1" w14:textId="77777777" w:rsidR="00A1092D" w:rsidRDefault="00A1092D" w:rsidP="00A1092D">
      <w:pPr>
        <w:pStyle w:val="ListParagraph"/>
        <w:numPr>
          <w:ilvl w:val="0"/>
          <w:numId w:val="11"/>
        </w:numPr>
        <w:spacing w:line="240" w:lineRule="auto"/>
        <w:rPr>
          <w:rFonts w:ascii="Arial" w:hAnsi="Arial" w:cs="Arial"/>
          <w:sz w:val="24"/>
          <w:szCs w:val="24"/>
        </w:rPr>
      </w:pPr>
      <w:r>
        <w:rPr>
          <w:rFonts w:ascii="Arial" w:hAnsi="Arial" w:cs="Arial"/>
          <w:sz w:val="24"/>
          <w:szCs w:val="24"/>
        </w:rPr>
        <w:t>Tools of the Program</w:t>
      </w:r>
    </w:p>
    <w:p w14:paraId="02477651" w14:textId="77777777" w:rsidR="00A1092D" w:rsidRDefault="00A1092D" w:rsidP="00A1092D">
      <w:pPr>
        <w:pStyle w:val="ListParagraph"/>
        <w:numPr>
          <w:ilvl w:val="0"/>
          <w:numId w:val="11"/>
        </w:numPr>
        <w:spacing w:line="240" w:lineRule="auto"/>
        <w:rPr>
          <w:rFonts w:ascii="Arial" w:hAnsi="Arial" w:cs="Arial"/>
          <w:sz w:val="24"/>
          <w:szCs w:val="24"/>
        </w:rPr>
      </w:pPr>
      <w:r>
        <w:rPr>
          <w:rFonts w:ascii="Arial" w:hAnsi="Arial" w:cs="Arial"/>
          <w:sz w:val="24"/>
          <w:szCs w:val="24"/>
        </w:rPr>
        <w:t>Gift of Desperation</w:t>
      </w:r>
    </w:p>
    <w:p w14:paraId="0A92B834" w14:textId="77777777" w:rsidR="00A1092D" w:rsidRDefault="00A1092D" w:rsidP="00A1092D">
      <w:pPr>
        <w:pStyle w:val="ListParagraph"/>
        <w:numPr>
          <w:ilvl w:val="0"/>
          <w:numId w:val="11"/>
        </w:numPr>
        <w:spacing w:line="240" w:lineRule="auto"/>
        <w:rPr>
          <w:rFonts w:ascii="Arial" w:hAnsi="Arial" w:cs="Arial"/>
          <w:sz w:val="24"/>
          <w:szCs w:val="24"/>
        </w:rPr>
      </w:pPr>
      <w:r>
        <w:rPr>
          <w:rFonts w:ascii="Arial" w:hAnsi="Arial" w:cs="Arial"/>
          <w:sz w:val="24"/>
          <w:szCs w:val="24"/>
        </w:rPr>
        <w:t>Relationships</w:t>
      </w:r>
    </w:p>
    <w:p w14:paraId="39B14DE7" w14:textId="77777777" w:rsidR="00A1092D" w:rsidRDefault="00A1092D" w:rsidP="00A1092D">
      <w:pPr>
        <w:pStyle w:val="ListParagraph"/>
        <w:numPr>
          <w:ilvl w:val="0"/>
          <w:numId w:val="11"/>
        </w:numPr>
        <w:spacing w:line="240" w:lineRule="auto"/>
        <w:rPr>
          <w:rFonts w:ascii="Arial" w:hAnsi="Arial" w:cs="Arial"/>
          <w:sz w:val="24"/>
          <w:szCs w:val="24"/>
        </w:rPr>
      </w:pPr>
      <w:r>
        <w:rPr>
          <w:rFonts w:ascii="Arial" w:hAnsi="Arial" w:cs="Arial"/>
          <w:sz w:val="24"/>
          <w:szCs w:val="24"/>
        </w:rPr>
        <w:t>Selfishness</w:t>
      </w:r>
    </w:p>
    <w:p w14:paraId="62066B6D" w14:textId="77777777" w:rsidR="00A1092D" w:rsidRDefault="00A1092D" w:rsidP="00A1092D">
      <w:pPr>
        <w:pStyle w:val="ListParagraph"/>
        <w:numPr>
          <w:ilvl w:val="0"/>
          <w:numId w:val="11"/>
        </w:numPr>
        <w:spacing w:line="240" w:lineRule="auto"/>
        <w:rPr>
          <w:rFonts w:ascii="Arial" w:hAnsi="Arial" w:cs="Arial"/>
          <w:sz w:val="24"/>
          <w:szCs w:val="24"/>
        </w:rPr>
      </w:pPr>
      <w:r>
        <w:rPr>
          <w:rFonts w:ascii="Arial" w:hAnsi="Arial" w:cs="Arial"/>
          <w:sz w:val="24"/>
          <w:szCs w:val="24"/>
        </w:rPr>
        <w:t>Self-Will</w:t>
      </w:r>
    </w:p>
    <w:p w14:paraId="2B542152" w14:textId="77777777" w:rsidR="00A1092D" w:rsidRDefault="00A1092D" w:rsidP="00A1092D">
      <w:pPr>
        <w:pStyle w:val="ListParagraph"/>
        <w:numPr>
          <w:ilvl w:val="0"/>
          <w:numId w:val="11"/>
        </w:numPr>
        <w:spacing w:line="240" w:lineRule="auto"/>
        <w:rPr>
          <w:rFonts w:ascii="Arial" w:hAnsi="Arial" w:cs="Arial"/>
          <w:sz w:val="24"/>
          <w:szCs w:val="24"/>
        </w:rPr>
      </w:pPr>
      <w:r>
        <w:rPr>
          <w:rFonts w:ascii="Arial" w:hAnsi="Arial" w:cs="Arial"/>
          <w:sz w:val="24"/>
          <w:szCs w:val="24"/>
        </w:rPr>
        <w:t>Higher Power</w:t>
      </w:r>
    </w:p>
    <w:p w14:paraId="558F0FC5" w14:textId="77777777" w:rsidR="00A1092D" w:rsidRDefault="00A1092D" w:rsidP="00A1092D">
      <w:pPr>
        <w:pStyle w:val="ListParagraph"/>
        <w:numPr>
          <w:ilvl w:val="0"/>
          <w:numId w:val="11"/>
        </w:numPr>
        <w:spacing w:line="240" w:lineRule="auto"/>
        <w:rPr>
          <w:rFonts w:ascii="Arial" w:hAnsi="Arial" w:cs="Arial"/>
          <w:sz w:val="24"/>
          <w:szCs w:val="24"/>
        </w:rPr>
      </w:pPr>
      <w:r>
        <w:rPr>
          <w:rFonts w:ascii="Arial" w:hAnsi="Arial" w:cs="Arial"/>
          <w:sz w:val="24"/>
          <w:szCs w:val="24"/>
        </w:rPr>
        <w:t>Practising the Principles</w:t>
      </w:r>
    </w:p>
    <w:p w14:paraId="6C5CCF42" w14:textId="77777777" w:rsidR="00A1092D" w:rsidRDefault="00A1092D" w:rsidP="00A1092D">
      <w:pPr>
        <w:pStyle w:val="ListParagraph"/>
        <w:numPr>
          <w:ilvl w:val="0"/>
          <w:numId w:val="11"/>
        </w:numPr>
        <w:spacing w:line="240" w:lineRule="auto"/>
        <w:rPr>
          <w:rFonts w:ascii="Arial" w:hAnsi="Arial" w:cs="Arial"/>
          <w:sz w:val="24"/>
          <w:szCs w:val="24"/>
        </w:rPr>
      </w:pPr>
      <w:r>
        <w:rPr>
          <w:rFonts w:ascii="Arial" w:hAnsi="Arial" w:cs="Arial"/>
          <w:sz w:val="24"/>
          <w:szCs w:val="24"/>
        </w:rPr>
        <w:t>Change</w:t>
      </w:r>
    </w:p>
    <w:p w14:paraId="3F87F6E3" w14:textId="77777777" w:rsidR="00A1092D" w:rsidRDefault="00A1092D" w:rsidP="00A1092D">
      <w:pPr>
        <w:pStyle w:val="ListParagraph"/>
        <w:numPr>
          <w:ilvl w:val="0"/>
          <w:numId w:val="11"/>
        </w:numPr>
        <w:spacing w:line="240" w:lineRule="auto"/>
        <w:rPr>
          <w:rFonts w:ascii="Arial" w:hAnsi="Arial" w:cs="Arial"/>
          <w:sz w:val="24"/>
          <w:szCs w:val="24"/>
        </w:rPr>
      </w:pPr>
      <w:r>
        <w:rPr>
          <w:rFonts w:ascii="Arial" w:hAnsi="Arial" w:cs="Arial"/>
          <w:sz w:val="24"/>
          <w:szCs w:val="24"/>
        </w:rPr>
        <w:t>Fellowship</w:t>
      </w:r>
    </w:p>
    <w:p w14:paraId="5E17291F" w14:textId="77777777" w:rsidR="00A1092D" w:rsidRDefault="00A1092D" w:rsidP="00A1092D">
      <w:pPr>
        <w:pStyle w:val="ListParagraph"/>
        <w:numPr>
          <w:ilvl w:val="0"/>
          <w:numId w:val="11"/>
        </w:numPr>
        <w:spacing w:line="240" w:lineRule="auto"/>
        <w:rPr>
          <w:rFonts w:ascii="Arial" w:hAnsi="Arial" w:cs="Arial"/>
          <w:sz w:val="24"/>
          <w:szCs w:val="24"/>
        </w:rPr>
      </w:pPr>
      <w:r>
        <w:rPr>
          <w:rFonts w:ascii="Arial" w:hAnsi="Arial" w:cs="Arial"/>
          <w:sz w:val="24"/>
          <w:szCs w:val="24"/>
        </w:rPr>
        <w:t>Choice</w:t>
      </w:r>
    </w:p>
    <w:p w14:paraId="39916F1E" w14:textId="77777777" w:rsidR="00A1092D" w:rsidRDefault="00A1092D" w:rsidP="00A1092D">
      <w:pPr>
        <w:pStyle w:val="ListParagraph"/>
        <w:numPr>
          <w:ilvl w:val="0"/>
          <w:numId w:val="11"/>
        </w:numPr>
        <w:spacing w:line="240" w:lineRule="auto"/>
        <w:rPr>
          <w:rFonts w:ascii="Arial" w:hAnsi="Arial" w:cs="Arial"/>
          <w:sz w:val="24"/>
          <w:szCs w:val="24"/>
        </w:rPr>
      </w:pPr>
      <w:r>
        <w:rPr>
          <w:rFonts w:ascii="Arial" w:hAnsi="Arial" w:cs="Arial"/>
          <w:sz w:val="24"/>
          <w:szCs w:val="24"/>
        </w:rPr>
        <w:t>Responsibility</w:t>
      </w:r>
    </w:p>
    <w:p w14:paraId="1B60981C" w14:textId="77777777" w:rsidR="00A1092D" w:rsidRDefault="00A1092D" w:rsidP="00A1092D">
      <w:pPr>
        <w:pStyle w:val="ListParagraph"/>
        <w:numPr>
          <w:ilvl w:val="0"/>
          <w:numId w:val="11"/>
        </w:numPr>
        <w:spacing w:line="240" w:lineRule="auto"/>
        <w:rPr>
          <w:rFonts w:ascii="Arial" w:hAnsi="Arial" w:cs="Arial"/>
          <w:sz w:val="24"/>
          <w:szCs w:val="24"/>
        </w:rPr>
      </w:pPr>
      <w:r>
        <w:rPr>
          <w:rFonts w:ascii="Arial" w:hAnsi="Arial" w:cs="Arial"/>
          <w:sz w:val="24"/>
          <w:szCs w:val="24"/>
        </w:rPr>
        <w:t>Prayer and Meditation</w:t>
      </w:r>
    </w:p>
    <w:p w14:paraId="63B82537" w14:textId="77777777" w:rsidR="00A1092D" w:rsidRDefault="00A1092D" w:rsidP="00A1092D">
      <w:pPr>
        <w:pStyle w:val="ListParagraph"/>
        <w:numPr>
          <w:ilvl w:val="0"/>
          <w:numId w:val="11"/>
        </w:numPr>
        <w:spacing w:line="240" w:lineRule="auto"/>
        <w:rPr>
          <w:rFonts w:ascii="Arial" w:hAnsi="Arial" w:cs="Arial"/>
          <w:sz w:val="24"/>
          <w:szCs w:val="24"/>
        </w:rPr>
      </w:pPr>
      <w:r>
        <w:rPr>
          <w:rFonts w:ascii="Arial" w:hAnsi="Arial" w:cs="Arial"/>
          <w:sz w:val="24"/>
          <w:szCs w:val="24"/>
        </w:rPr>
        <w:t>Inventory</w:t>
      </w:r>
    </w:p>
    <w:p w14:paraId="2A788DEB" w14:textId="77777777" w:rsidR="00A1092D" w:rsidRDefault="00A1092D" w:rsidP="00A1092D">
      <w:pPr>
        <w:pStyle w:val="ListParagraph"/>
        <w:numPr>
          <w:ilvl w:val="0"/>
          <w:numId w:val="11"/>
        </w:numPr>
        <w:spacing w:line="240" w:lineRule="auto"/>
        <w:rPr>
          <w:rFonts w:ascii="Arial" w:hAnsi="Arial" w:cs="Arial"/>
          <w:sz w:val="24"/>
          <w:szCs w:val="24"/>
        </w:rPr>
      </w:pPr>
      <w:r>
        <w:rPr>
          <w:rFonts w:ascii="Arial" w:hAnsi="Arial" w:cs="Arial"/>
          <w:sz w:val="24"/>
          <w:szCs w:val="24"/>
        </w:rPr>
        <w:t>Attitude</w:t>
      </w:r>
    </w:p>
    <w:p w14:paraId="6DE9292A" w14:textId="77777777" w:rsidR="00A1092D" w:rsidRDefault="00A1092D" w:rsidP="00A1092D">
      <w:pPr>
        <w:pStyle w:val="ListParagraph"/>
        <w:numPr>
          <w:ilvl w:val="0"/>
          <w:numId w:val="11"/>
        </w:numPr>
        <w:spacing w:line="240" w:lineRule="auto"/>
        <w:rPr>
          <w:rFonts w:ascii="Arial" w:hAnsi="Arial" w:cs="Arial"/>
          <w:sz w:val="24"/>
          <w:szCs w:val="24"/>
        </w:rPr>
      </w:pPr>
      <w:r>
        <w:rPr>
          <w:rFonts w:ascii="Arial" w:hAnsi="Arial" w:cs="Arial"/>
          <w:sz w:val="24"/>
          <w:szCs w:val="24"/>
        </w:rPr>
        <w:t>Making Amends</w:t>
      </w:r>
    </w:p>
    <w:p w14:paraId="24DD2453" w14:textId="77777777" w:rsidR="00A1092D" w:rsidRDefault="00A1092D" w:rsidP="00A1092D">
      <w:pPr>
        <w:pStyle w:val="ListParagraph"/>
        <w:numPr>
          <w:ilvl w:val="0"/>
          <w:numId w:val="11"/>
        </w:numPr>
        <w:spacing w:line="240" w:lineRule="auto"/>
        <w:rPr>
          <w:rFonts w:ascii="Arial" w:hAnsi="Arial" w:cs="Arial"/>
          <w:sz w:val="24"/>
          <w:szCs w:val="24"/>
        </w:rPr>
      </w:pPr>
      <w:r>
        <w:rPr>
          <w:rFonts w:ascii="Arial" w:hAnsi="Arial" w:cs="Arial"/>
          <w:sz w:val="24"/>
          <w:szCs w:val="24"/>
        </w:rPr>
        <w:t>Mental, Physical and Spiritual Illness</w:t>
      </w:r>
    </w:p>
    <w:p w14:paraId="52C74590" w14:textId="77777777" w:rsidR="00A1092D" w:rsidRDefault="00A1092D" w:rsidP="00A1092D">
      <w:pPr>
        <w:pStyle w:val="ListParagraph"/>
        <w:numPr>
          <w:ilvl w:val="0"/>
          <w:numId w:val="11"/>
        </w:numPr>
        <w:spacing w:line="240" w:lineRule="auto"/>
        <w:rPr>
          <w:rFonts w:ascii="Arial" w:hAnsi="Arial" w:cs="Arial"/>
          <w:sz w:val="24"/>
          <w:szCs w:val="24"/>
        </w:rPr>
      </w:pPr>
      <w:r>
        <w:rPr>
          <w:rFonts w:ascii="Arial" w:hAnsi="Arial" w:cs="Arial"/>
          <w:sz w:val="24"/>
          <w:szCs w:val="24"/>
        </w:rPr>
        <w:t>Complacency and Procrastination</w:t>
      </w:r>
    </w:p>
    <w:p w14:paraId="41C4951B" w14:textId="77777777" w:rsidR="00A1092D" w:rsidRDefault="00A1092D" w:rsidP="00A1092D">
      <w:pPr>
        <w:pStyle w:val="ListParagraph"/>
        <w:numPr>
          <w:ilvl w:val="0"/>
          <w:numId w:val="11"/>
        </w:numPr>
        <w:spacing w:line="240" w:lineRule="auto"/>
        <w:rPr>
          <w:rFonts w:ascii="Arial" w:hAnsi="Arial" w:cs="Arial"/>
          <w:sz w:val="24"/>
          <w:szCs w:val="24"/>
        </w:rPr>
      </w:pPr>
      <w:r>
        <w:rPr>
          <w:rFonts w:ascii="Arial" w:hAnsi="Arial" w:cs="Arial"/>
          <w:sz w:val="24"/>
          <w:szCs w:val="24"/>
        </w:rPr>
        <w:t>Self-Reliant</w:t>
      </w:r>
    </w:p>
    <w:p w14:paraId="2D9906F3" w14:textId="77777777" w:rsidR="00A1092D" w:rsidRDefault="00A1092D" w:rsidP="00A1092D">
      <w:pPr>
        <w:pStyle w:val="ListParagraph"/>
        <w:numPr>
          <w:ilvl w:val="0"/>
          <w:numId w:val="11"/>
        </w:numPr>
        <w:spacing w:line="240" w:lineRule="auto"/>
        <w:rPr>
          <w:rFonts w:ascii="Arial" w:hAnsi="Arial" w:cs="Arial"/>
          <w:sz w:val="24"/>
          <w:szCs w:val="24"/>
        </w:rPr>
      </w:pPr>
      <w:r>
        <w:rPr>
          <w:rFonts w:ascii="Arial" w:hAnsi="Arial" w:cs="Arial"/>
          <w:sz w:val="24"/>
          <w:szCs w:val="24"/>
        </w:rPr>
        <w:t>Greed</w:t>
      </w:r>
    </w:p>
    <w:p w14:paraId="62AC5F75" w14:textId="77777777" w:rsidR="00A1092D" w:rsidRDefault="00A1092D" w:rsidP="00A1092D">
      <w:pPr>
        <w:pStyle w:val="ListParagraph"/>
        <w:numPr>
          <w:ilvl w:val="0"/>
          <w:numId w:val="11"/>
        </w:numPr>
        <w:spacing w:line="240" w:lineRule="auto"/>
        <w:rPr>
          <w:rFonts w:ascii="Arial" w:hAnsi="Arial" w:cs="Arial"/>
          <w:sz w:val="24"/>
          <w:szCs w:val="24"/>
        </w:rPr>
      </w:pPr>
      <w:r>
        <w:rPr>
          <w:rFonts w:ascii="Arial" w:hAnsi="Arial" w:cs="Arial"/>
          <w:sz w:val="24"/>
          <w:szCs w:val="24"/>
        </w:rPr>
        <w:t>Discipline</w:t>
      </w:r>
    </w:p>
    <w:p w14:paraId="09D6FAC7" w14:textId="77777777" w:rsidR="00A1092D" w:rsidRDefault="00A1092D" w:rsidP="00A1092D">
      <w:pPr>
        <w:pStyle w:val="ListParagraph"/>
        <w:numPr>
          <w:ilvl w:val="0"/>
          <w:numId w:val="11"/>
        </w:numPr>
        <w:spacing w:line="240" w:lineRule="auto"/>
        <w:rPr>
          <w:rFonts w:ascii="Arial" w:hAnsi="Arial" w:cs="Arial"/>
          <w:sz w:val="24"/>
          <w:szCs w:val="24"/>
        </w:rPr>
      </w:pPr>
      <w:r>
        <w:rPr>
          <w:rFonts w:ascii="Arial" w:hAnsi="Arial" w:cs="Arial"/>
          <w:sz w:val="24"/>
          <w:szCs w:val="24"/>
        </w:rPr>
        <w:t>Commitment</w:t>
      </w:r>
    </w:p>
    <w:p w14:paraId="175F4DA8" w14:textId="77777777" w:rsidR="00A1092D" w:rsidRDefault="00A1092D" w:rsidP="00A1092D">
      <w:pPr>
        <w:pStyle w:val="ListParagraph"/>
        <w:numPr>
          <w:ilvl w:val="0"/>
          <w:numId w:val="11"/>
        </w:numPr>
        <w:spacing w:line="240" w:lineRule="auto"/>
        <w:rPr>
          <w:rFonts w:ascii="Arial" w:hAnsi="Arial" w:cs="Arial"/>
          <w:sz w:val="24"/>
          <w:szCs w:val="24"/>
        </w:rPr>
      </w:pPr>
      <w:r>
        <w:rPr>
          <w:rFonts w:ascii="Arial" w:hAnsi="Arial" w:cs="Arial"/>
          <w:sz w:val="24"/>
          <w:szCs w:val="24"/>
        </w:rPr>
        <w:t>Self-pity</w:t>
      </w:r>
    </w:p>
    <w:p w14:paraId="3E32E3B3" w14:textId="77777777" w:rsidR="00A1092D" w:rsidRDefault="00A1092D" w:rsidP="00A1092D">
      <w:pPr>
        <w:pStyle w:val="ListParagraph"/>
        <w:numPr>
          <w:ilvl w:val="0"/>
          <w:numId w:val="11"/>
        </w:numPr>
        <w:spacing w:line="240" w:lineRule="auto"/>
        <w:rPr>
          <w:rFonts w:ascii="Arial" w:hAnsi="Arial" w:cs="Arial"/>
          <w:sz w:val="24"/>
          <w:szCs w:val="24"/>
        </w:rPr>
      </w:pPr>
      <w:r>
        <w:rPr>
          <w:rFonts w:ascii="Arial" w:hAnsi="Arial" w:cs="Arial"/>
          <w:sz w:val="24"/>
          <w:szCs w:val="24"/>
        </w:rPr>
        <w:t>Manipulation</w:t>
      </w:r>
    </w:p>
    <w:p w14:paraId="4156104F" w14:textId="77777777" w:rsidR="00A1092D" w:rsidRDefault="00A1092D" w:rsidP="00A1092D">
      <w:pPr>
        <w:pStyle w:val="ListParagraph"/>
        <w:numPr>
          <w:ilvl w:val="0"/>
          <w:numId w:val="11"/>
        </w:numPr>
        <w:spacing w:line="240" w:lineRule="auto"/>
        <w:rPr>
          <w:rFonts w:ascii="Arial" w:hAnsi="Arial" w:cs="Arial"/>
          <w:sz w:val="24"/>
          <w:szCs w:val="24"/>
        </w:rPr>
      </w:pPr>
      <w:r>
        <w:rPr>
          <w:rFonts w:ascii="Arial" w:hAnsi="Arial" w:cs="Arial"/>
          <w:sz w:val="24"/>
          <w:szCs w:val="24"/>
        </w:rPr>
        <w:t>Serenity</w:t>
      </w:r>
    </w:p>
    <w:p w14:paraId="1DBC8F14" w14:textId="77777777" w:rsidR="00A1092D" w:rsidRDefault="00A1092D" w:rsidP="00A1092D">
      <w:pPr>
        <w:pStyle w:val="ListParagraph"/>
        <w:numPr>
          <w:ilvl w:val="0"/>
          <w:numId w:val="11"/>
        </w:numPr>
        <w:spacing w:line="240" w:lineRule="auto"/>
        <w:rPr>
          <w:rFonts w:ascii="Arial" w:hAnsi="Arial" w:cs="Arial"/>
          <w:sz w:val="24"/>
          <w:szCs w:val="24"/>
        </w:rPr>
      </w:pPr>
      <w:r>
        <w:rPr>
          <w:rFonts w:ascii="Arial" w:hAnsi="Arial" w:cs="Arial"/>
          <w:sz w:val="24"/>
          <w:szCs w:val="24"/>
        </w:rPr>
        <w:t>Expectations</w:t>
      </w:r>
    </w:p>
    <w:p w14:paraId="65C9A6B7" w14:textId="77777777" w:rsidR="00A1092D" w:rsidRDefault="00A1092D" w:rsidP="00A1092D">
      <w:pPr>
        <w:pStyle w:val="ListParagraph"/>
        <w:numPr>
          <w:ilvl w:val="0"/>
          <w:numId w:val="11"/>
        </w:numPr>
        <w:spacing w:line="240" w:lineRule="auto"/>
        <w:rPr>
          <w:rFonts w:ascii="Arial" w:hAnsi="Arial" w:cs="Arial"/>
          <w:sz w:val="24"/>
          <w:szCs w:val="24"/>
        </w:rPr>
      </w:pPr>
      <w:r>
        <w:rPr>
          <w:rFonts w:ascii="Arial" w:hAnsi="Arial" w:cs="Arial"/>
          <w:sz w:val="24"/>
          <w:szCs w:val="24"/>
        </w:rPr>
        <w:t>Denial</w:t>
      </w:r>
    </w:p>
    <w:p w14:paraId="040D9A05" w14:textId="77777777" w:rsidR="00A1092D" w:rsidRDefault="00A1092D" w:rsidP="00A1092D">
      <w:pPr>
        <w:pStyle w:val="ListParagraph"/>
        <w:numPr>
          <w:ilvl w:val="0"/>
          <w:numId w:val="11"/>
        </w:numPr>
        <w:spacing w:line="240" w:lineRule="auto"/>
        <w:rPr>
          <w:rFonts w:ascii="Arial" w:hAnsi="Arial" w:cs="Arial"/>
          <w:sz w:val="24"/>
          <w:szCs w:val="24"/>
        </w:rPr>
      </w:pPr>
      <w:r>
        <w:rPr>
          <w:rFonts w:ascii="Arial" w:hAnsi="Arial" w:cs="Arial"/>
          <w:sz w:val="24"/>
          <w:szCs w:val="24"/>
        </w:rPr>
        <w:t>Loneliness</w:t>
      </w:r>
    </w:p>
    <w:p w14:paraId="18DA55A3" w14:textId="77777777" w:rsidR="00A1092D" w:rsidRDefault="00A1092D" w:rsidP="00A1092D">
      <w:pPr>
        <w:pStyle w:val="ListParagraph"/>
        <w:numPr>
          <w:ilvl w:val="0"/>
          <w:numId w:val="11"/>
        </w:numPr>
        <w:spacing w:line="240" w:lineRule="auto"/>
        <w:rPr>
          <w:rFonts w:ascii="Arial" w:hAnsi="Arial" w:cs="Arial"/>
          <w:sz w:val="24"/>
          <w:szCs w:val="24"/>
        </w:rPr>
      </w:pPr>
      <w:r>
        <w:rPr>
          <w:rFonts w:ascii="Arial" w:hAnsi="Arial" w:cs="Arial"/>
          <w:sz w:val="24"/>
          <w:szCs w:val="24"/>
        </w:rPr>
        <w:t>The Promises</w:t>
      </w:r>
    </w:p>
    <w:p w14:paraId="0B13FAF3" w14:textId="77777777" w:rsidR="00A1092D" w:rsidRDefault="00A1092D" w:rsidP="00A1092D">
      <w:pPr>
        <w:pStyle w:val="ListParagraph"/>
        <w:numPr>
          <w:ilvl w:val="0"/>
          <w:numId w:val="11"/>
        </w:numPr>
        <w:spacing w:line="240" w:lineRule="auto"/>
        <w:rPr>
          <w:rFonts w:ascii="Arial" w:hAnsi="Arial" w:cs="Arial"/>
          <w:sz w:val="24"/>
          <w:szCs w:val="24"/>
        </w:rPr>
      </w:pPr>
      <w:r>
        <w:rPr>
          <w:rFonts w:ascii="Arial" w:hAnsi="Arial" w:cs="Arial"/>
          <w:sz w:val="24"/>
          <w:szCs w:val="24"/>
        </w:rPr>
        <w:t xml:space="preserve">The Family After </w:t>
      </w:r>
    </w:p>
    <w:p w14:paraId="0092AE0E" w14:textId="77777777" w:rsidR="00A1092D" w:rsidRPr="00A1092D" w:rsidRDefault="00A1092D">
      <w:pPr>
        <w:rPr>
          <w:rFonts w:ascii="Arial" w:eastAsia="Arial" w:hAnsi="Arial" w:cs="Arial"/>
          <w:bCs/>
          <w:sz w:val="24"/>
          <w:szCs w:val="24"/>
        </w:rPr>
      </w:pPr>
    </w:p>
    <w:p w14:paraId="7396B444" w14:textId="77777777" w:rsidR="00C1328E" w:rsidRDefault="00C1328E">
      <w:pPr>
        <w:widowControl w:val="0"/>
        <w:pBdr>
          <w:top w:val="nil"/>
          <w:left w:val="nil"/>
          <w:bottom w:val="nil"/>
          <w:right w:val="nil"/>
          <w:between w:val="nil"/>
        </w:pBdr>
        <w:spacing w:after="280" w:line="240" w:lineRule="auto"/>
        <w:ind w:left="720"/>
        <w:rPr>
          <w:rFonts w:ascii="Arial" w:eastAsia="Arial" w:hAnsi="Arial" w:cs="Arial"/>
          <w:b/>
          <w:color w:val="FF0000"/>
          <w:sz w:val="24"/>
          <w:szCs w:val="24"/>
          <w:u w:val="single"/>
        </w:rPr>
      </w:pPr>
    </w:p>
    <w:p w14:paraId="37676337" w14:textId="77777777" w:rsidR="00C1328E" w:rsidRDefault="00BF7A7E">
      <w:pPr>
        <w:rPr>
          <w:rFonts w:ascii="Arial" w:eastAsia="Arial" w:hAnsi="Arial" w:cs="Arial"/>
          <w:b/>
          <w:color w:val="FF0000"/>
          <w:sz w:val="24"/>
          <w:szCs w:val="24"/>
          <w:u w:val="single"/>
        </w:rPr>
      </w:pPr>
      <w:r>
        <w:rPr>
          <w:rFonts w:ascii="Arial" w:eastAsia="Arial" w:hAnsi="Arial" w:cs="Arial"/>
          <w:b/>
          <w:color w:val="FF0000"/>
          <w:sz w:val="24"/>
          <w:szCs w:val="24"/>
          <w:u w:val="single"/>
        </w:rPr>
        <w:t>GENERAL SHARING</w:t>
      </w:r>
    </w:p>
    <w:p w14:paraId="14560CA6" w14:textId="77777777" w:rsidR="00C1328E" w:rsidRDefault="00BF7A7E">
      <w:pPr>
        <w:widowControl w:val="0"/>
        <w:pBdr>
          <w:top w:val="nil"/>
          <w:left w:val="nil"/>
          <w:bottom w:val="nil"/>
          <w:right w:val="nil"/>
          <w:between w:val="nil"/>
        </w:pBdr>
        <w:spacing w:after="280" w:line="240" w:lineRule="auto"/>
        <w:rPr>
          <w:rFonts w:ascii="Arial" w:eastAsia="Arial" w:hAnsi="Arial" w:cs="Arial"/>
          <w:color w:val="000000"/>
          <w:sz w:val="24"/>
          <w:szCs w:val="24"/>
        </w:rPr>
      </w:pPr>
      <w:r>
        <w:rPr>
          <w:rFonts w:ascii="Arial" w:eastAsia="Arial" w:hAnsi="Arial" w:cs="Arial"/>
          <w:b/>
          <w:i/>
          <w:color w:val="000000"/>
          <w:sz w:val="24"/>
          <w:szCs w:val="24"/>
          <w:highlight w:val="lightGray"/>
        </w:rPr>
        <w:t>(+0.30) Secretary</w:t>
      </w:r>
      <w:r>
        <w:rPr>
          <w:rFonts w:ascii="Arial" w:eastAsia="Arial" w:hAnsi="Arial" w:cs="Arial"/>
          <w:b/>
          <w:i/>
          <w:color w:val="000000"/>
          <w:sz w:val="24"/>
          <w:szCs w:val="24"/>
        </w:rPr>
        <w:t xml:space="preserve">:  </w:t>
      </w:r>
      <w:r>
        <w:rPr>
          <w:rFonts w:ascii="Arial" w:eastAsia="Arial" w:hAnsi="Arial" w:cs="Arial"/>
          <w:color w:val="000000"/>
          <w:sz w:val="24"/>
          <w:szCs w:val="24"/>
        </w:rPr>
        <w:t>We now come to General Sharing.</w:t>
      </w:r>
    </w:p>
    <w:p w14:paraId="443003B6" w14:textId="77777777" w:rsidR="00C1328E" w:rsidRDefault="00BF7A7E">
      <w:pPr>
        <w:rPr>
          <w:rFonts w:ascii="Arial" w:eastAsia="Arial" w:hAnsi="Arial" w:cs="Arial"/>
          <w:sz w:val="24"/>
          <w:szCs w:val="24"/>
        </w:rPr>
      </w:pPr>
      <w:r>
        <w:rPr>
          <w:rFonts w:ascii="Arial" w:eastAsia="Arial" w:hAnsi="Arial" w:cs="Arial"/>
          <w:sz w:val="24"/>
          <w:szCs w:val="24"/>
        </w:rPr>
        <w:t xml:space="preserve">We encourage your share on today’s meeting focus. </w:t>
      </w:r>
      <w:bookmarkStart w:id="932" w:name="_Hlk129965243"/>
      <w:r>
        <w:rPr>
          <w:rFonts w:ascii="Arial" w:eastAsia="Arial" w:hAnsi="Arial" w:cs="Arial"/>
          <w:sz w:val="24"/>
          <w:szCs w:val="24"/>
        </w:rPr>
        <w:t>Please share on your Experience Strength &amp; Hope encountered in recovery and the 12 Steps and 12 Traditions. Please bear in mind tradition five, ‘</w:t>
      </w:r>
      <w:r>
        <w:rPr>
          <w:rFonts w:ascii="Arial" w:eastAsia="Arial" w:hAnsi="Arial" w:cs="Arial"/>
          <w:i/>
          <w:sz w:val="24"/>
          <w:szCs w:val="24"/>
        </w:rPr>
        <w:t>each group has but one primary purpose - to carry its message to the sex addict who still suffers.</w:t>
      </w:r>
    </w:p>
    <w:p w14:paraId="010B3AEE" w14:textId="4F54324B" w:rsidR="00C1328E" w:rsidDel="008705AE" w:rsidRDefault="00BF7A7E">
      <w:pPr>
        <w:spacing w:before="120" w:after="120"/>
        <w:rPr>
          <w:del w:id="933" w:author="Tom C" w:date="2023-05-17T23:43:00Z"/>
          <w:rFonts w:ascii="Arial" w:eastAsia="Arial" w:hAnsi="Arial" w:cs="Arial"/>
          <w:sz w:val="24"/>
          <w:szCs w:val="24"/>
        </w:rPr>
      </w:pPr>
      <w:commentRangeStart w:id="934"/>
      <w:del w:id="935" w:author="Tom C" w:date="2023-05-17T23:43:00Z">
        <w:r w:rsidDel="008705AE">
          <w:rPr>
            <w:rFonts w:ascii="Arial" w:eastAsia="Arial" w:hAnsi="Arial" w:cs="Arial"/>
            <w:sz w:val="24"/>
            <w:szCs w:val="24"/>
          </w:rPr>
          <w:lastRenderedPageBreak/>
          <w:delText xml:space="preserve">In your sharing, please be sensitive to the safety of others by avoiding overly specific descriptions of acting out behaviours, naming specific places you have acted out in or publications, </w:delText>
        </w:r>
        <w:r w:rsidR="003441FC" w:rsidDel="008705AE">
          <w:rPr>
            <w:rFonts w:ascii="Arial" w:eastAsia="Arial" w:hAnsi="Arial" w:cs="Arial"/>
            <w:sz w:val="24"/>
            <w:szCs w:val="24"/>
          </w:rPr>
          <w:delText>broadcasts,</w:delText>
        </w:r>
        <w:r w:rsidDel="008705AE">
          <w:rPr>
            <w:rFonts w:ascii="Arial" w:eastAsia="Arial" w:hAnsi="Arial" w:cs="Arial"/>
            <w:sz w:val="24"/>
            <w:szCs w:val="24"/>
          </w:rPr>
          <w:delText xml:space="preserve"> and services you have used and avoid using slang terms for acting out behaviour. </w:delText>
        </w:r>
      </w:del>
    </w:p>
    <w:p w14:paraId="26E07FD3" w14:textId="359DB45E" w:rsidR="00C1328E" w:rsidDel="008705AE" w:rsidRDefault="00BF7A7E">
      <w:pPr>
        <w:spacing w:before="120" w:after="120"/>
        <w:rPr>
          <w:del w:id="936" w:author="Tom C" w:date="2023-05-17T23:43:00Z"/>
          <w:rFonts w:ascii="Arial" w:eastAsia="Arial" w:hAnsi="Arial" w:cs="Arial"/>
          <w:sz w:val="24"/>
          <w:szCs w:val="24"/>
        </w:rPr>
      </w:pPr>
      <w:del w:id="937" w:author="Tom C" w:date="2023-05-17T23:43:00Z">
        <w:r w:rsidDel="008705AE">
          <w:rPr>
            <w:rFonts w:ascii="Arial" w:eastAsia="Arial" w:hAnsi="Arial" w:cs="Arial"/>
            <w:sz w:val="24"/>
            <w:szCs w:val="24"/>
          </w:rPr>
          <w:delText xml:space="preserve">We do not interrupt each other, and we do not ask questions or engage in discussion, </w:delText>
        </w:r>
        <w:r w:rsidR="003441FC" w:rsidDel="008705AE">
          <w:rPr>
            <w:rFonts w:ascii="Arial" w:eastAsia="Arial" w:hAnsi="Arial" w:cs="Arial"/>
            <w:sz w:val="24"/>
            <w:szCs w:val="24"/>
          </w:rPr>
          <w:delText>please</w:delText>
        </w:r>
        <w:r w:rsidDel="008705AE">
          <w:rPr>
            <w:rFonts w:ascii="Arial" w:eastAsia="Arial" w:hAnsi="Arial" w:cs="Arial"/>
            <w:sz w:val="24"/>
            <w:szCs w:val="24"/>
          </w:rPr>
          <w:delText xml:space="preserve"> speak in </w:delText>
        </w:r>
        <w:r w:rsidDel="008705AE">
          <w:rPr>
            <w:rFonts w:ascii="Arial" w:eastAsia="Arial" w:hAnsi="Arial" w:cs="Arial"/>
            <w:b/>
            <w:i/>
            <w:sz w:val="24"/>
            <w:szCs w:val="24"/>
          </w:rPr>
          <w:delText>“I”</w:delText>
        </w:r>
        <w:r w:rsidDel="008705AE">
          <w:rPr>
            <w:rFonts w:ascii="Arial" w:eastAsia="Arial" w:hAnsi="Arial" w:cs="Arial"/>
            <w:b/>
            <w:sz w:val="24"/>
            <w:szCs w:val="24"/>
          </w:rPr>
          <w:delText xml:space="preserve"> </w:delText>
        </w:r>
        <w:r w:rsidDel="008705AE">
          <w:rPr>
            <w:rFonts w:ascii="Arial" w:eastAsia="Arial" w:hAnsi="Arial" w:cs="Arial"/>
            <w:sz w:val="24"/>
            <w:szCs w:val="24"/>
          </w:rPr>
          <w:delText xml:space="preserve">Statements not </w:delText>
        </w:r>
        <w:r w:rsidDel="008705AE">
          <w:rPr>
            <w:rFonts w:ascii="Arial" w:eastAsia="Arial" w:hAnsi="Arial" w:cs="Arial"/>
            <w:b/>
            <w:i/>
            <w:sz w:val="24"/>
            <w:szCs w:val="24"/>
          </w:rPr>
          <w:delText>“You”</w:delText>
        </w:r>
        <w:r w:rsidDel="008705AE">
          <w:rPr>
            <w:rFonts w:ascii="Arial" w:eastAsia="Arial" w:hAnsi="Arial" w:cs="Arial"/>
            <w:sz w:val="24"/>
            <w:szCs w:val="24"/>
          </w:rPr>
          <w:delText xml:space="preserve"> statements to avoid sounding like you are giving advice. Be aware that the secretary may intervene in the unlikely event of an inappropriate share.</w:delText>
        </w:r>
      </w:del>
    </w:p>
    <w:p w14:paraId="6B7FFE0F" w14:textId="77777777" w:rsidR="00B206C0" w:rsidRDefault="00B206C0">
      <w:pPr>
        <w:widowControl w:val="0"/>
        <w:pBdr>
          <w:top w:val="nil"/>
          <w:left w:val="nil"/>
          <w:bottom w:val="nil"/>
          <w:right w:val="nil"/>
          <w:between w:val="nil"/>
        </w:pBdr>
        <w:spacing w:after="120" w:line="240" w:lineRule="auto"/>
        <w:rPr>
          <w:ins w:id="938" w:author="Tom C" w:date="2023-05-17T23:43:00Z"/>
          <w:rFonts w:ascii="Arial" w:eastAsia="Arial" w:hAnsi="Arial" w:cs="Arial"/>
          <w:color w:val="000000"/>
          <w:sz w:val="24"/>
          <w:szCs w:val="24"/>
        </w:rPr>
      </w:pPr>
    </w:p>
    <w:p w14:paraId="1A541343" w14:textId="77777777" w:rsidR="00722745" w:rsidRPr="00C60BB3" w:rsidRDefault="00722745">
      <w:pPr>
        <w:pStyle w:val="p1"/>
        <w:divId w:val="696741257"/>
        <w:rPr>
          <w:ins w:id="939" w:author="Tom C" w:date="2023-05-17T23:45:00Z"/>
          <w:rFonts w:ascii="Arial" w:hAnsi="Arial" w:cs="Arial"/>
          <w:sz w:val="24"/>
          <w:szCs w:val="24"/>
          <w:rPrChange w:id="940" w:author="Tom C" w:date="2023-05-17T23:46:00Z">
            <w:rPr>
              <w:ins w:id="941" w:author="Tom C" w:date="2023-05-17T23:45:00Z"/>
            </w:rPr>
          </w:rPrChange>
        </w:rPr>
      </w:pPr>
      <w:ins w:id="942" w:author="Tom C" w:date="2023-05-17T23:45:00Z">
        <w:r w:rsidRPr="00C60BB3">
          <w:rPr>
            <w:rStyle w:val="s1"/>
            <w:rFonts w:ascii="Arial" w:hAnsi="Arial" w:cs="Arial"/>
            <w:sz w:val="24"/>
            <w:szCs w:val="24"/>
            <w:rPrChange w:id="943" w:author="Tom C" w:date="2023-05-17T23:46:00Z">
              <w:rPr>
                <w:rStyle w:val="s1"/>
              </w:rPr>
            </w:rPrChange>
          </w:rPr>
          <w:t>12 step recovery is a program of constant thought of others. In your sharing, please be sensitive to the safety of others by using these guidelines:</w:t>
        </w:r>
      </w:ins>
    </w:p>
    <w:p w14:paraId="0038B086" w14:textId="77777777" w:rsidR="00722745" w:rsidRPr="00C60BB3" w:rsidRDefault="00722745">
      <w:pPr>
        <w:pStyle w:val="p1"/>
        <w:divId w:val="696741257"/>
        <w:rPr>
          <w:ins w:id="944" w:author="Tom C" w:date="2023-05-17T23:46:00Z"/>
          <w:rStyle w:val="s1"/>
          <w:rFonts w:ascii="Arial" w:hAnsi="Arial" w:cs="Arial"/>
          <w:sz w:val="24"/>
          <w:szCs w:val="24"/>
          <w:rPrChange w:id="945" w:author="Tom C" w:date="2023-05-17T23:46:00Z">
            <w:rPr>
              <w:ins w:id="946" w:author="Tom C" w:date="2023-05-17T23:46:00Z"/>
              <w:rStyle w:val="s1"/>
            </w:rPr>
          </w:rPrChange>
        </w:rPr>
      </w:pPr>
    </w:p>
    <w:p w14:paraId="3FA03F6A" w14:textId="306A7C8B" w:rsidR="00722745" w:rsidRPr="00C60BB3" w:rsidRDefault="00722745">
      <w:pPr>
        <w:pStyle w:val="p1"/>
        <w:divId w:val="696741257"/>
        <w:rPr>
          <w:ins w:id="947" w:author="Tom C" w:date="2023-05-17T23:45:00Z"/>
          <w:rFonts w:ascii="Arial" w:hAnsi="Arial" w:cs="Arial"/>
          <w:sz w:val="24"/>
          <w:szCs w:val="24"/>
          <w:rPrChange w:id="948" w:author="Tom C" w:date="2023-05-17T23:46:00Z">
            <w:rPr>
              <w:ins w:id="949" w:author="Tom C" w:date="2023-05-17T23:45:00Z"/>
            </w:rPr>
          </w:rPrChange>
        </w:rPr>
      </w:pPr>
      <w:ins w:id="950" w:author="Tom C" w:date="2023-05-17T23:45:00Z">
        <w:r w:rsidRPr="00C60BB3">
          <w:rPr>
            <w:rStyle w:val="s1"/>
            <w:rFonts w:ascii="Arial" w:hAnsi="Arial" w:cs="Arial"/>
            <w:sz w:val="24"/>
            <w:szCs w:val="24"/>
            <w:rPrChange w:id="951" w:author="Tom C" w:date="2023-05-17T23:46:00Z">
              <w:rPr>
                <w:rStyle w:val="s1"/>
              </w:rPr>
            </w:rPrChange>
          </w:rPr>
          <w:t>We do not share overly specific descriptions of acting out behaviours and we don’t name specific places where we have acted out, or services and websites we have used. We also avoiding using slang terms for acting out behaviour. We speak in “I” statements, not “you” statements to avoid sounding like we are giving advice, and we don’t interrupt when others are sharing.</w:t>
        </w:r>
      </w:ins>
    </w:p>
    <w:p w14:paraId="17CD73C4" w14:textId="77777777" w:rsidR="00722745" w:rsidRPr="00C60BB3" w:rsidRDefault="00722745">
      <w:pPr>
        <w:pStyle w:val="p1"/>
        <w:divId w:val="696741257"/>
        <w:rPr>
          <w:ins w:id="952" w:author="Tom C" w:date="2023-05-17T23:46:00Z"/>
          <w:rStyle w:val="s1"/>
          <w:rFonts w:ascii="Arial" w:hAnsi="Arial" w:cs="Arial"/>
          <w:sz w:val="24"/>
          <w:szCs w:val="24"/>
          <w:rPrChange w:id="953" w:author="Tom C" w:date="2023-05-17T23:46:00Z">
            <w:rPr>
              <w:ins w:id="954" w:author="Tom C" w:date="2023-05-17T23:46:00Z"/>
              <w:rStyle w:val="s1"/>
            </w:rPr>
          </w:rPrChange>
        </w:rPr>
      </w:pPr>
    </w:p>
    <w:p w14:paraId="7C345199" w14:textId="4415EA61" w:rsidR="00722745" w:rsidRPr="00C60BB3" w:rsidRDefault="00722745">
      <w:pPr>
        <w:pStyle w:val="p1"/>
        <w:divId w:val="696741257"/>
        <w:rPr>
          <w:ins w:id="955" w:author="Tom C" w:date="2023-05-17T23:45:00Z"/>
          <w:rFonts w:ascii="Arial" w:hAnsi="Arial" w:cs="Arial"/>
          <w:sz w:val="24"/>
          <w:szCs w:val="24"/>
          <w:rPrChange w:id="956" w:author="Tom C" w:date="2023-05-17T23:46:00Z">
            <w:rPr>
              <w:ins w:id="957" w:author="Tom C" w:date="2023-05-17T23:45:00Z"/>
            </w:rPr>
          </w:rPrChange>
        </w:rPr>
      </w:pPr>
      <w:ins w:id="958" w:author="Tom C" w:date="2023-05-17T23:45:00Z">
        <w:r w:rsidRPr="00C60BB3">
          <w:rPr>
            <w:rStyle w:val="s1"/>
            <w:rFonts w:ascii="Arial" w:hAnsi="Arial" w:cs="Arial"/>
            <w:sz w:val="24"/>
            <w:szCs w:val="24"/>
            <w:rPrChange w:id="959" w:author="Tom C" w:date="2023-05-17T23:46:00Z">
              <w:rPr>
                <w:rStyle w:val="s1"/>
              </w:rPr>
            </w:rPrChange>
          </w:rPr>
          <w:t>In the event of an inappropriate share, the Secretary will gently interrupt to remind you of these guidelines. Please don’t worry if this happens to you - this is a program of progress, not perfection, and we are all here to learn.</w:t>
        </w:r>
      </w:ins>
      <w:commentRangeEnd w:id="934"/>
      <w:ins w:id="960" w:author="Tom C" w:date="2023-05-17T23:47:00Z">
        <w:r w:rsidR="0022682A">
          <w:rPr>
            <w:rStyle w:val="CommentReference"/>
            <w:rFonts w:ascii="Calibri" w:eastAsia="Calibri" w:hAnsi="Calibri" w:cs="Calibri"/>
          </w:rPr>
          <w:commentReference w:id="934"/>
        </w:r>
      </w:ins>
    </w:p>
    <w:p w14:paraId="2A8EB4DA" w14:textId="77777777" w:rsidR="00B206C0" w:rsidRPr="00C60BB3" w:rsidRDefault="00B206C0">
      <w:pPr>
        <w:widowControl w:val="0"/>
        <w:pBdr>
          <w:top w:val="nil"/>
          <w:left w:val="nil"/>
          <w:bottom w:val="nil"/>
          <w:right w:val="nil"/>
          <w:between w:val="nil"/>
        </w:pBdr>
        <w:spacing w:after="120" w:line="240" w:lineRule="auto"/>
        <w:rPr>
          <w:ins w:id="962" w:author="Tom C" w:date="2023-05-17T23:43:00Z"/>
          <w:rFonts w:ascii="Arial" w:eastAsia="Arial" w:hAnsi="Arial" w:cs="Arial"/>
          <w:color w:val="000000"/>
          <w:sz w:val="24"/>
          <w:szCs w:val="24"/>
        </w:rPr>
      </w:pPr>
    </w:p>
    <w:p w14:paraId="190300F4" w14:textId="77777777" w:rsidR="00B206C0" w:rsidRPr="0022682A" w:rsidRDefault="00B206C0">
      <w:pPr>
        <w:widowControl w:val="0"/>
        <w:pBdr>
          <w:top w:val="nil"/>
          <w:left w:val="nil"/>
          <w:bottom w:val="nil"/>
          <w:right w:val="nil"/>
          <w:between w:val="nil"/>
        </w:pBdr>
        <w:spacing w:after="120" w:line="240" w:lineRule="auto"/>
        <w:rPr>
          <w:ins w:id="963" w:author="Tom C" w:date="2023-05-17T23:43:00Z"/>
          <w:rFonts w:ascii="Arial" w:eastAsia="Arial" w:hAnsi="Arial" w:cs="Arial"/>
          <w:color w:val="000000"/>
          <w:sz w:val="24"/>
          <w:szCs w:val="24"/>
        </w:rPr>
      </w:pPr>
    </w:p>
    <w:p w14:paraId="0D948072" w14:textId="28427804" w:rsidR="00C1328E" w:rsidRDefault="00BF7A7E">
      <w:pPr>
        <w:widowControl w:val="0"/>
        <w:pBdr>
          <w:top w:val="nil"/>
          <w:left w:val="nil"/>
          <w:bottom w:val="nil"/>
          <w:right w:val="nil"/>
          <w:between w:val="nil"/>
        </w:pBdr>
        <w:spacing w:after="120" w:line="240" w:lineRule="auto"/>
        <w:rPr>
          <w:rFonts w:ascii="Arial" w:eastAsia="Arial" w:hAnsi="Arial" w:cs="Arial"/>
          <w:color w:val="000000"/>
          <w:sz w:val="24"/>
          <w:szCs w:val="24"/>
        </w:rPr>
      </w:pPr>
      <w:r w:rsidRPr="00C60BB3">
        <w:rPr>
          <w:rFonts w:ascii="Arial" w:eastAsia="Arial" w:hAnsi="Arial" w:cs="Arial"/>
          <w:color w:val="000000"/>
          <w:sz w:val="24"/>
          <w:szCs w:val="24"/>
          <w:rPrChange w:id="964" w:author="Tom C" w:date="2023-05-17T23:46:00Z">
            <w:rPr>
              <w:rFonts w:ascii="Arial" w:eastAsia="Arial" w:hAnsi="Arial" w:cs="Arial"/>
              <w:color w:val="000000"/>
              <w:sz w:val="24"/>
              <w:szCs w:val="24"/>
            </w:rPr>
          </w:rPrChange>
        </w:rPr>
        <w:t xml:space="preserve">Although anonymity is a core tradition, you should be aware that some people may decide, after careful thought, to report certain disclosures to the authorities. We use only our first </w:t>
      </w:r>
      <w:r>
        <w:rPr>
          <w:rFonts w:ascii="Arial" w:eastAsia="Arial" w:hAnsi="Arial" w:cs="Arial"/>
          <w:color w:val="000000"/>
          <w:sz w:val="24"/>
          <w:szCs w:val="24"/>
        </w:rPr>
        <w:t xml:space="preserve">names. Whatever our status or position outside of this group is not an issue here. </w:t>
      </w:r>
    </w:p>
    <w:p w14:paraId="15105CA3" w14:textId="130E4029" w:rsidR="00C1328E" w:rsidRDefault="00BF7A7E">
      <w:pPr>
        <w:widowControl w:val="0"/>
        <w:pBdr>
          <w:top w:val="nil"/>
          <w:left w:val="nil"/>
          <w:bottom w:val="nil"/>
          <w:right w:val="nil"/>
          <w:between w:val="nil"/>
        </w:pBdr>
        <w:spacing w:after="280" w:line="240" w:lineRule="auto"/>
        <w:rPr>
          <w:rFonts w:ascii="Arial" w:eastAsia="Arial" w:hAnsi="Arial" w:cs="Arial"/>
          <w:color w:val="000000"/>
          <w:sz w:val="24"/>
          <w:szCs w:val="24"/>
        </w:rPr>
      </w:pPr>
      <w:r>
        <w:rPr>
          <w:rFonts w:ascii="Arial" w:eastAsia="Arial" w:hAnsi="Arial" w:cs="Arial"/>
          <w:color w:val="000000"/>
          <w:sz w:val="24"/>
          <w:szCs w:val="24"/>
        </w:rPr>
        <w:t>Try, if you can, to keep your sharing to within [</w:t>
      </w:r>
      <w:r>
        <w:rPr>
          <w:rFonts w:ascii="Arial" w:eastAsia="Arial" w:hAnsi="Arial" w:cs="Arial"/>
          <w:i/>
          <w:color w:val="000000"/>
          <w:sz w:val="24"/>
          <w:szCs w:val="24"/>
        </w:rPr>
        <w:t>Three to</w:t>
      </w:r>
      <w:r>
        <w:rPr>
          <w:rFonts w:ascii="Arial" w:eastAsia="Arial" w:hAnsi="Arial" w:cs="Arial"/>
          <w:color w:val="000000"/>
          <w:sz w:val="24"/>
          <w:szCs w:val="24"/>
        </w:rPr>
        <w:t>] minutes</w:t>
      </w:r>
      <w:bookmarkEnd w:id="932"/>
      <w:r>
        <w:rPr>
          <w:rFonts w:ascii="Arial" w:eastAsia="Arial" w:hAnsi="Arial" w:cs="Arial"/>
          <w:color w:val="000000"/>
          <w:sz w:val="24"/>
          <w:szCs w:val="24"/>
        </w:rPr>
        <w:t xml:space="preserve">. We do not have to check in if we don't want to. Please </w:t>
      </w:r>
      <w:r>
        <w:rPr>
          <w:rFonts w:ascii="Arial" w:eastAsia="Arial" w:hAnsi="Arial" w:cs="Arial"/>
          <w:sz w:val="24"/>
          <w:szCs w:val="24"/>
        </w:rPr>
        <w:t>be mindful of muting your phone if you are not speaking to avoid interrupting others’ shares, you can mute your phone directly or by pressing star 6, to unmute press star 6 again. Please be aware that the secretary may intervene in the event of background noise or if a sharer cannot be heard.</w:t>
      </w:r>
    </w:p>
    <w:p w14:paraId="2FBE926D" w14:textId="6EC80338" w:rsidR="00C1328E" w:rsidRDefault="00BF7A7E">
      <w:pPr>
        <w:widowControl w:val="0"/>
        <w:pBdr>
          <w:top w:val="nil"/>
          <w:left w:val="nil"/>
          <w:bottom w:val="nil"/>
          <w:right w:val="nil"/>
          <w:between w:val="nil"/>
        </w:pBdr>
        <w:spacing w:after="280" w:line="240" w:lineRule="auto"/>
        <w:rPr>
          <w:rFonts w:ascii="Arial" w:eastAsia="Arial" w:hAnsi="Arial" w:cs="Arial"/>
          <w:color w:val="000000"/>
          <w:sz w:val="24"/>
          <w:szCs w:val="24"/>
        </w:rPr>
      </w:pPr>
      <w:r>
        <w:rPr>
          <w:rFonts w:ascii="Arial" w:eastAsia="Arial" w:hAnsi="Arial" w:cs="Arial"/>
          <w:color w:val="000000"/>
          <w:sz w:val="24"/>
          <w:szCs w:val="24"/>
        </w:rPr>
        <w:t xml:space="preserve">The time is now </w:t>
      </w:r>
      <w:r>
        <w:rPr>
          <w:rFonts w:ascii="Arial" w:eastAsia="Arial" w:hAnsi="Arial" w:cs="Arial"/>
          <w:color w:val="4472C4"/>
          <w:sz w:val="24"/>
          <w:szCs w:val="24"/>
        </w:rPr>
        <w:t>&lt;time</w:t>
      </w:r>
      <w:r>
        <w:rPr>
          <w:rFonts w:ascii="Arial" w:eastAsia="Arial" w:hAnsi="Arial" w:cs="Arial"/>
          <w:i/>
          <w:color w:val="4472C4"/>
          <w:sz w:val="24"/>
          <w:szCs w:val="24"/>
        </w:rPr>
        <w:t xml:space="preserve"> </w:t>
      </w:r>
      <w:r>
        <w:rPr>
          <w:rFonts w:ascii="Arial" w:eastAsia="Arial" w:hAnsi="Arial" w:cs="Arial"/>
          <w:color w:val="4472C4"/>
          <w:sz w:val="24"/>
          <w:szCs w:val="24"/>
        </w:rPr>
        <w:t>&gt;</w:t>
      </w:r>
      <w:r>
        <w:rPr>
          <w:rFonts w:ascii="Arial" w:eastAsia="Arial" w:hAnsi="Arial" w:cs="Arial"/>
          <w:color w:val="000000"/>
          <w:sz w:val="24"/>
          <w:szCs w:val="24"/>
        </w:rPr>
        <w:t xml:space="preserve"> and General Sharing will finish at 10:20am.</w:t>
      </w:r>
      <w:r w:rsidR="003441FC">
        <w:rPr>
          <w:rFonts w:ascii="Arial" w:eastAsia="Arial" w:hAnsi="Arial" w:cs="Arial"/>
          <w:color w:val="000000"/>
          <w:sz w:val="24"/>
          <w:szCs w:val="24"/>
        </w:rPr>
        <w:t xml:space="preserve"> </w:t>
      </w:r>
      <w:r>
        <w:rPr>
          <w:rFonts w:ascii="Arial" w:eastAsia="Arial" w:hAnsi="Arial" w:cs="Arial"/>
          <w:color w:val="000000"/>
          <w:sz w:val="24"/>
          <w:szCs w:val="24"/>
        </w:rPr>
        <w:t>Please introduce yourself if you wish to share. The meeting is now open.</w:t>
      </w:r>
    </w:p>
    <w:p w14:paraId="3D041A14" w14:textId="77777777" w:rsidR="00C1328E" w:rsidRDefault="00BF7A7E">
      <w:pPr>
        <w:rPr>
          <w:rFonts w:ascii="Arial" w:eastAsia="Arial" w:hAnsi="Arial" w:cs="Arial"/>
          <w:b/>
          <w:i/>
          <w:sz w:val="24"/>
          <w:szCs w:val="24"/>
        </w:rPr>
      </w:pPr>
      <w:r>
        <w:rPr>
          <w:rFonts w:ascii="Arial" w:eastAsia="Arial" w:hAnsi="Arial" w:cs="Arial"/>
          <w:b/>
          <w:i/>
          <w:sz w:val="24"/>
          <w:szCs w:val="24"/>
        </w:rPr>
        <w:t xml:space="preserve">(Optional) </w:t>
      </w:r>
      <w:r>
        <w:rPr>
          <w:rFonts w:ascii="Arial" w:eastAsia="Arial" w:hAnsi="Arial" w:cs="Arial"/>
          <w:i/>
          <w:sz w:val="24"/>
          <w:szCs w:val="24"/>
        </w:rPr>
        <w:t xml:space="preserve">In the case of long silences (a minute) announce the following – </w:t>
      </w:r>
    </w:p>
    <w:p w14:paraId="6169557B" w14:textId="5DFD6051" w:rsidR="00C1328E" w:rsidRDefault="00BF7A7E">
      <w:pPr>
        <w:rPr>
          <w:rFonts w:ascii="Arial" w:eastAsia="Arial" w:hAnsi="Arial" w:cs="Arial"/>
          <w:sz w:val="24"/>
          <w:szCs w:val="24"/>
        </w:rPr>
      </w:pPr>
      <w:r>
        <w:rPr>
          <w:rFonts w:ascii="Arial" w:eastAsia="Arial" w:hAnsi="Arial" w:cs="Arial"/>
          <w:sz w:val="24"/>
          <w:szCs w:val="24"/>
        </w:rPr>
        <w:t xml:space="preserve">I invite anyone who has shared to come in and share further their experience, </w:t>
      </w:r>
      <w:r w:rsidR="003441FC">
        <w:rPr>
          <w:rFonts w:ascii="Arial" w:eastAsia="Arial" w:hAnsi="Arial" w:cs="Arial"/>
          <w:sz w:val="24"/>
          <w:szCs w:val="24"/>
        </w:rPr>
        <w:t>strength,</w:t>
      </w:r>
      <w:r>
        <w:rPr>
          <w:rFonts w:ascii="Arial" w:eastAsia="Arial" w:hAnsi="Arial" w:cs="Arial"/>
          <w:sz w:val="24"/>
          <w:szCs w:val="24"/>
        </w:rPr>
        <w:t xml:space="preserve"> and hope in order to fulfil the group’s primary purpose. </w:t>
      </w:r>
    </w:p>
    <w:p w14:paraId="21013A89" w14:textId="77777777" w:rsidR="00C1328E" w:rsidRDefault="00BF7A7E">
      <w:pPr>
        <w:rPr>
          <w:rFonts w:ascii="Arial" w:eastAsia="Arial" w:hAnsi="Arial" w:cs="Arial"/>
          <w:i/>
          <w:sz w:val="24"/>
          <w:szCs w:val="24"/>
        </w:rPr>
      </w:pPr>
      <w:r>
        <w:rPr>
          <w:rFonts w:ascii="Arial" w:eastAsia="Arial" w:hAnsi="Arial" w:cs="Arial"/>
          <w:b/>
          <w:i/>
          <w:sz w:val="24"/>
          <w:szCs w:val="24"/>
        </w:rPr>
        <w:t xml:space="preserve">(Optional) </w:t>
      </w:r>
      <w:r>
        <w:rPr>
          <w:rFonts w:ascii="Arial" w:eastAsia="Arial" w:hAnsi="Arial" w:cs="Arial"/>
          <w:i/>
          <w:sz w:val="24"/>
          <w:szCs w:val="24"/>
        </w:rPr>
        <w:t>In the case of background noise –</w:t>
      </w:r>
    </w:p>
    <w:p w14:paraId="472F4DFF" w14:textId="77777777" w:rsidR="00C1328E" w:rsidRDefault="00BF7A7E">
      <w:pPr>
        <w:rPr>
          <w:rFonts w:ascii="Arial" w:eastAsia="Arial" w:hAnsi="Arial" w:cs="Arial"/>
          <w:sz w:val="24"/>
          <w:szCs w:val="24"/>
        </w:rPr>
      </w:pPr>
      <w:r>
        <w:rPr>
          <w:rFonts w:ascii="Arial" w:eastAsia="Arial" w:hAnsi="Arial" w:cs="Arial"/>
          <w:sz w:val="24"/>
          <w:szCs w:val="24"/>
        </w:rPr>
        <w:t>Apologies for interrupting, please can I ask that all fellows check their phones are muted as background noise can be heard on the call.</w:t>
      </w:r>
    </w:p>
    <w:p w14:paraId="7CCFFA43" w14:textId="77777777" w:rsidR="00C1328E" w:rsidRDefault="00BF7A7E">
      <w:pPr>
        <w:rPr>
          <w:rFonts w:ascii="Arial" w:eastAsia="Arial" w:hAnsi="Arial" w:cs="Arial"/>
          <w:i/>
          <w:sz w:val="24"/>
          <w:szCs w:val="24"/>
        </w:rPr>
      </w:pPr>
      <w:r>
        <w:rPr>
          <w:rFonts w:ascii="Arial" w:eastAsia="Arial" w:hAnsi="Arial" w:cs="Arial"/>
          <w:b/>
          <w:i/>
          <w:sz w:val="24"/>
          <w:szCs w:val="24"/>
        </w:rPr>
        <w:t xml:space="preserve">(Optional) </w:t>
      </w:r>
      <w:r>
        <w:rPr>
          <w:rFonts w:ascii="Arial" w:eastAsia="Arial" w:hAnsi="Arial" w:cs="Arial"/>
          <w:i/>
          <w:sz w:val="24"/>
          <w:szCs w:val="24"/>
        </w:rPr>
        <w:t xml:space="preserve">In the case that the person sharing cannot be heard – </w:t>
      </w:r>
    </w:p>
    <w:p w14:paraId="51C0D93F" w14:textId="77777777" w:rsidR="00C1328E" w:rsidRDefault="00BF7A7E">
      <w:pPr>
        <w:rPr>
          <w:rFonts w:ascii="Arial" w:eastAsia="Arial" w:hAnsi="Arial" w:cs="Arial"/>
          <w:sz w:val="24"/>
          <w:szCs w:val="24"/>
        </w:rPr>
      </w:pPr>
      <w:r>
        <w:rPr>
          <w:rFonts w:ascii="Arial" w:eastAsia="Arial" w:hAnsi="Arial" w:cs="Arial"/>
          <w:sz w:val="24"/>
          <w:szCs w:val="24"/>
        </w:rPr>
        <w:t>Apologies for interrupting, [name of person sharing] your share cannot be heard clearly, can I request that you check your signal and proximity to the microphone to ensure we are able to hear you.</w:t>
      </w:r>
    </w:p>
    <w:p w14:paraId="6E5B17EE" w14:textId="77777777" w:rsidR="00C1328E" w:rsidRDefault="00BF7A7E">
      <w:pPr>
        <w:rPr>
          <w:rFonts w:ascii="Arial" w:eastAsia="Arial" w:hAnsi="Arial" w:cs="Arial"/>
          <w:sz w:val="24"/>
          <w:szCs w:val="24"/>
        </w:rPr>
      </w:pPr>
      <w:r>
        <w:rPr>
          <w:rFonts w:ascii="Arial" w:eastAsia="Arial" w:hAnsi="Arial" w:cs="Arial"/>
          <w:i/>
          <w:sz w:val="24"/>
          <w:szCs w:val="24"/>
        </w:rPr>
        <w:t>If the issue continues –</w:t>
      </w:r>
    </w:p>
    <w:p w14:paraId="37B201B1" w14:textId="77777777" w:rsidR="00C1328E" w:rsidRDefault="00BF7A7E">
      <w:pPr>
        <w:rPr>
          <w:rFonts w:ascii="Arial" w:eastAsia="Arial" w:hAnsi="Arial" w:cs="Arial"/>
          <w:sz w:val="24"/>
          <w:szCs w:val="24"/>
        </w:rPr>
      </w:pPr>
      <w:r>
        <w:rPr>
          <w:rFonts w:ascii="Arial" w:eastAsia="Arial" w:hAnsi="Arial" w:cs="Arial"/>
          <w:sz w:val="24"/>
          <w:szCs w:val="24"/>
        </w:rPr>
        <w:lastRenderedPageBreak/>
        <w:t>[name of person sharing] unfortunately you still cannot be heard clearly, can I suggest that you end your sharing due to this.</w:t>
      </w:r>
    </w:p>
    <w:p w14:paraId="42F7C36F" w14:textId="77777777" w:rsidR="00C1328E" w:rsidRDefault="00BF7A7E">
      <w:pPr>
        <w:widowControl w:val="0"/>
        <w:pBdr>
          <w:top w:val="nil"/>
          <w:left w:val="nil"/>
          <w:bottom w:val="nil"/>
          <w:right w:val="nil"/>
          <w:between w:val="nil"/>
        </w:pBdr>
        <w:spacing w:after="200" w:line="240" w:lineRule="auto"/>
        <w:rPr>
          <w:rFonts w:ascii="Arial" w:eastAsia="Arial" w:hAnsi="Arial" w:cs="Arial"/>
          <w:b/>
          <w:color w:val="FF0000"/>
          <w:sz w:val="24"/>
          <w:szCs w:val="24"/>
          <w:u w:val="single"/>
        </w:rPr>
      </w:pPr>
      <w:r>
        <w:rPr>
          <w:rFonts w:ascii="Arial" w:eastAsia="Arial" w:hAnsi="Arial" w:cs="Arial"/>
          <w:b/>
          <w:color w:val="FF0000"/>
          <w:sz w:val="24"/>
          <w:szCs w:val="24"/>
          <w:u w:val="single"/>
        </w:rPr>
        <w:t>END OF SHARING</w:t>
      </w:r>
    </w:p>
    <w:p w14:paraId="4FC0F20E" w14:textId="208C1C3E" w:rsidR="00F364A1" w:rsidRDefault="00BF7A7E">
      <w:pPr>
        <w:widowControl w:val="0"/>
        <w:pBdr>
          <w:top w:val="nil"/>
          <w:left w:val="nil"/>
          <w:bottom w:val="nil"/>
          <w:right w:val="nil"/>
          <w:between w:val="nil"/>
        </w:pBdr>
        <w:spacing w:after="280" w:line="240" w:lineRule="auto"/>
        <w:rPr>
          <w:rFonts w:ascii="Arial" w:eastAsia="Arial" w:hAnsi="Arial" w:cs="Arial"/>
          <w:color w:val="000000"/>
          <w:sz w:val="24"/>
          <w:szCs w:val="24"/>
        </w:rPr>
      </w:pPr>
      <w:r>
        <w:rPr>
          <w:rFonts w:ascii="Arial" w:eastAsia="Arial" w:hAnsi="Arial" w:cs="Arial"/>
          <w:b/>
          <w:i/>
          <w:color w:val="000000"/>
          <w:sz w:val="24"/>
          <w:szCs w:val="24"/>
          <w:highlight w:val="lightGray"/>
        </w:rPr>
        <w:t>(+0.50) Secretary</w:t>
      </w:r>
      <w:r>
        <w:rPr>
          <w:rFonts w:ascii="Arial" w:eastAsia="Arial" w:hAnsi="Arial" w:cs="Arial"/>
          <w:b/>
          <w:i/>
          <w:color w:val="000000"/>
          <w:sz w:val="24"/>
          <w:szCs w:val="24"/>
        </w:rPr>
        <w:t xml:space="preserve">:  </w:t>
      </w:r>
      <w:r>
        <w:rPr>
          <w:rFonts w:ascii="Arial" w:eastAsia="Arial" w:hAnsi="Arial" w:cs="Arial"/>
          <w:color w:val="000000"/>
          <w:sz w:val="24"/>
          <w:szCs w:val="24"/>
        </w:rPr>
        <w:t>Thank you everyone for your shares.</w:t>
      </w:r>
    </w:p>
    <w:p w14:paraId="19859B4F" w14:textId="35A3E1A5" w:rsidR="00871012" w:rsidRDefault="00871012">
      <w:pPr>
        <w:rPr>
          <w:rFonts w:ascii="Arial" w:eastAsia="Arial" w:hAnsi="Arial" w:cs="Arial"/>
          <w:b/>
          <w:color w:val="FF0000"/>
          <w:sz w:val="24"/>
          <w:szCs w:val="24"/>
          <w:u w:val="single"/>
        </w:rPr>
      </w:pPr>
      <w:r>
        <w:rPr>
          <w:rFonts w:ascii="Arial" w:eastAsia="Arial" w:hAnsi="Arial" w:cs="Arial"/>
          <w:b/>
          <w:color w:val="FF0000"/>
          <w:sz w:val="24"/>
          <w:szCs w:val="24"/>
          <w:u w:val="single"/>
        </w:rPr>
        <w:br w:type="page"/>
      </w:r>
    </w:p>
    <w:p w14:paraId="6B143667" w14:textId="77777777" w:rsidR="00871012" w:rsidRDefault="00871012">
      <w:pPr>
        <w:widowControl w:val="0"/>
        <w:pBdr>
          <w:top w:val="nil"/>
          <w:left w:val="nil"/>
          <w:bottom w:val="nil"/>
          <w:right w:val="nil"/>
          <w:between w:val="nil"/>
        </w:pBdr>
        <w:spacing w:after="280" w:line="240" w:lineRule="auto"/>
        <w:rPr>
          <w:rFonts w:ascii="Arial" w:eastAsia="Arial" w:hAnsi="Arial" w:cs="Arial"/>
          <w:b/>
          <w:color w:val="FF0000"/>
          <w:sz w:val="24"/>
          <w:szCs w:val="24"/>
          <w:u w:val="single"/>
        </w:rPr>
      </w:pPr>
    </w:p>
    <w:p w14:paraId="51F260F4" w14:textId="658AD120" w:rsidR="00C1328E" w:rsidRDefault="00BF7A7E">
      <w:pPr>
        <w:widowControl w:val="0"/>
        <w:pBdr>
          <w:top w:val="nil"/>
          <w:left w:val="nil"/>
          <w:bottom w:val="nil"/>
          <w:right w:val="nil"/>
          <w:between w:val="nil"/>
        </w:pBdr>
        <w:spacing w:after="280" w:line="240" w:lineRule="auto"/>
        <w:rPr>
          <w:rFonts w:ascii="Arial" w:eastAsia="Arial" w:hAnsi="Arial" w:cs="Arial"/>
          <w:b/>
          <w:color w:val="FF0000"/>
          <w:sz w:val="24"/>
          <w:szCs w:val="24"/>
          <w:u w:val="single"/>
        </w:rPr>
      </w:pPr>
      <w:r>
        <w:rPr>
          <w:rFonts w:ascii="Arial" w:eastAsia="Arial" w:hAnsi="Arial" w:cs="Arial"/>
          <w:b/>
          <w:color w:val="FF0000"/>
          <w:sz w:val="24"/>
          <w:szCs w:val="24"/>
          <w:u w:val="single"/>
        </w:rPr>
        <w:t>SEVENTH TRADITION</w:t>
      </w:r>
    </w:p>
    <w:p w14:paraId="5A7E5E56" w14:textId="5C64FDA2" w:rsidR="00C1328E" w:rsidRDefault="00BF7A7E">
      <w:pPr>
        <w:widowControl w:val="0"/>
        <w:pBdr>
          <w:top w:val="nil"/>
          <w:left w:val="nil"/>
          <w:bottom w:val="nil"/>
          <w:right w:val="nil"/>
          <w:between w:val="nil"/>
        </w:pBdr>
        <w:spacing w:after="280" w:line="240" w:lineRule="auto"/>
        <w:rPr>
          <w:rFonts w:ascii="Arial" w:eastAsia="Arial" w:hAnsi="Arial" w:cs="Arial"/>
          <w:color w:val="000000"/>
          <w:sz w:val="24"/>
          <w:szCs w:val="24"/>
        </w:rPr>
      </w:pPr>
      <w:r>
        <w:rPr>
          <w:rFonts w:ascii="Arial" w:eastAsia="Arial" w:hAnsi="Arial" w:cs="Arial"/>
          <w:b/>
          <w:i/>
          <w:color w:val="000000"/>
          <w:sz w:val="24"/>
          <w:szCs w:val="24"/>
          <w:highlight w:val="lightGray"/>
        </w:rPr>
        <w:t>(+0.50) Secretary</w:t>
      </w:r>
      <w:r>
        <w:rPr>
          <w:rFonts w:ascii="Arial" w:eastAsia="Arial" w:hAnsi="Arial" w:cs="Arial"/>
          <w:b/>
          <w:i/>
          <w:color w:val="000000"/>
          <w:sz w:val="24"/>
          <w:szCs w:val="24"/>
        </w:rPr>
        <w:t xml:space="preserve">:  </w:t>
      </w:r>
      <w:r>
        <w:rPr>
          <w:rFonts w:ascii="Arial" w:eastAsia="Arial" w:hAnsi="Arial" w:cs="Arial"/>
          <w:color w:val="000000"/>
          <w:sz w:val="24"/>
          <w:szCs w:val="24"/>
        </w:rPr>
        <w:t xml:space="preserve">May I remind everyone of the Seventh Tradition, that is, that every S.A.A. group ought to be fully self-supporting, declining outside contributions. Being self-supporting involves not only money in the basket. To be </w:t>
      </w:r>
      <w:r>
        <w:rPr>
          <w:rFonts w:ascii="Arial" w:eastAsia="Arial" w:hAnsi="Arial" w:cs="Arial"/>
          <w:sz w:val="24"/>
          <w:szCs w:val="24"/>
        </w:rPr>
        <w:t>self-supporting, our</w:t>
      </w:r>
      <w:r>
        <w:rPr>
          <w:rFonts w:ascii="Arial" w:eastAsia="Arial" w:hAnsi="Arial" w:cs="Arial"/>
          <w:color w:val="000000"/>
          <w:sz w:val="24"/>
          <w:szCs w:val="24"/>
        </w:rPr>
        <w:t xml:space="preserve"> group relies on members to volunteer to support the group by attending meetings, to share, to do service, outreach, fellowship, sponsor, and much more. </w:t>
      </w:r>
    </w:p>
    <w:p w14:paraId="3CF5E016" w14:textId="29631382" w:rsidR="00C1328E" w:rsidRDefault="00BF7A7E">
      <w:pPr>
        <w:shd w:val="clear" w:color="auto" w:fill="FFFFFF"/>
        <w:spacing w:before="280" w:after="280"/>
        <w:rPr>
          <w:rFonts w:ascii="Arial" w:eastAsia="Arial" w:hAnsi="Arial" w:cs="Arial"/>
          <w:color w:val="000000"/>
          <w:sz w:val="24"/>
          <w:szCs w:val="24"/>
        </w:rPr>
      </w:pPr>
      <w:r>
        <w:rPr>
          <w:rFonts w:ascii="Arial" w:eastAsia="Arial" w:hAnsi="Arial" w:cs="Arial"/>
          <w:sz w:val="24"/>
          <w:szCs w:val="24"/>
        </w:rPr>
        <w:t>The Tele-meeting call opens about 10 minutes before the start of the meeting. Members are invited to call in at this time for fellowship and to volunteer to do service, such as readings.</w:t>
      </w:r>
    </w:p>
    <w:p w14:paraId="3FA27379" w14:textId="77777777" w:rsidR="00C1328E" w:rsidRDefault="00BF7A7E">
      <w:pPr>
        <w:widowControl w:val="0"/>
        <w:pBdr>
          <w:top w:val="nil"/>
          <w:left w:val="nil"/>
          <w:bottom w:val="nil"/>
          <w:right w:val="nil"/>
          <w:between w:val="nil"/>
        </w:pBdr>
        <w:spacing w:after="280" w:line="240" w:lineRule="auto"/>
        <w:rPr>
          <w:rFonts w:ascii="Arial" w:eastAsia="Arial" w:hAnsi="Arial" w:cs="Arial"/>
          <w:color w:val="000000"/>
          <w:sz w:val="24"/>
          <w:szCs w:val="24"/>
        </w:rPr>
      </w:pPr>
      <w:r>
        <w:rPr>
          <w:rFonts w:ascii="Arial" w:eastAsia="Arial" w:hAnsi="Arial" w:cs="Arial"/>
          <w:color w:val="000000"/>
          <w:sz w:val="24"/>
          <w:szCs w:val="24"/>
        </w:rPr>
        <w:t xml:space="preserve">At this meeting we don’t pass a basket. Members pay their own telephone charges.  If you can afford to give a little extra, then donations to the UK Intergroup at </w:t>
      </w:r>
      <w:hyperlink r:id="rId16">
        <w:r>
          <w:rPr>
            <w:rFonts w:ascii="Arial" w:eastAsia="Arial" w:hAnsi="Arial" w:cs="Arial"/>
            <w:color w:val="0000FF"/>
            <w:sz w:val="24"/>
            <w:szCs w:val="24"/>
            <w:u w:val="single"/>
          </w:rPr>
          <w:t>saauk.info</w:t>
        </w:r>
      </w:hyperlink>
      <w:r>
        <w:rPr>
          <w:rFonts w:ascii="Arial" w:eastAsia="Arial" w:hAnsi="Arial" w:cs="Arial"/>
          <w:color w:val="000000"/>
          <w:sz w:val="24"/>
          <w:szCs w:val="24"/>
        </w:rPr>
        <w:t xml:space="preserve"> will help all of us in our recovery.</w:t>
      </w:r>
    </w:p>
    <w:p w14:paraId="5634CDBC" w14:textId="77777777" w:rsidR="00C1328E" w:rsidRDefault="00BF7A7E">
      <w:pPr>
        <w:widowControl w:val="0"/>
        <w:pBdr>
          <w:top w:val="nil"/>
          <w:left w:val="nil"/>
          <w:bottom w:val="nil"/>
          <w:right w:val="nil"/>
          <w:between w:val="nil"/>
        </w:pBdr>
        <w:spacing w:after="280" w:line="240" w:lineRule="auto"/>
        <w:rPr>
          <w:rFonts w:ascii="Arial" w:eastAsia="Arial" w:hAnsi="Arial" w:cs="Arial"/>
          <w:b/>
          <w:color w:val="FF0000"/>
          <w:sz w:val="24"/>
          <w:szCs w:val="24"/>
          <w:u w:val="single"/>
        </w:rPr>
      </w:pPr>
      <w:r>
        <w:rPr>
          <w:rFonts w:ascii="Arial" w:eastAsia="Arial" w:hAnsi="Arial" w:cs="Arial"/>
          <w:b/>
          <w:color w:val="FF0000"/>
          <w:sz w:val="24"/>
          <w:szCs w:val="24"/>
          <w:u w:val="single"/>
        </w:rPr>
        <w:t>GROUP BUSINESS &amp; ANNOUNCEMENTS</w:t>
      </w:r>
    </w:p>
    <w:p w14:paraId="42C58AE6" w14:textId="77777777" w:rsidR="00C1328E" w:rsidRDefault="00BF7A7E">
      <w:pPr>
        <w:shd w:val="clear" w:color="auto" w:fill="FFFFFF"/>
        <w:spacing w:before="280" w:after="280"/>
        <w:rPr>
          <w:rFonts w:ascii="Arial" w:eastAsia="Arial" w:hAnsi="Arial" w:cs="Arial"/>
          <w:sz w:val="24"/>
          <w:szCs w:val="24"/>
        </w:rPr>
      </w:pPr>
      <w:r>
        <w:rPr>
          <w:rFonts w:ascii="Arial" w:eastAsia="Arial" w:hAnsi="Arial" w:cs="Arial"/>
          <w:b/>
          <w:i/>
          <w:sz w:val="24"/>
          <w:szCs w:val="24"/>
          <w:highlight w:val="lightGray"/>
        </w:rPr>
        <w:t>(+0.51) Secretary:</w:t>
      </w:r>
      <w:r>
        <w:rPr>
          <w:rFonts w:ascii="Arial" w:eastAsia="Arial" w:hAnsi="Arial" w:cs="Arial"/>
          <w:b/>
          <w:i/>
          <w:sz w:val="24"/>
          <w:szCs w:val="24"/>
        </w:rPr>
        <w:t xml:space="preserve"> </w:t>
      </w:r>
      <w:r>
        <w:rPr>
          <w:rFonts w:ascii="Arial" w:eastAsia="Arial" w:hAnsi="Arial" w:cs="Arial"/>
          <w:sz w:val="24"/>
          <w:szCs w:val="24"/>
        </w:rPr>
        <w:t xml:space="preserve">Does anyone have any Group business or SAA related announcements? </w:t>
      </w:r>
    </w:p>
    <w:p w14:paraId="2F6E7F15" w14:textId="77777777" w:rsidR="00C1328E" w:rsidRDefault="00BF7A7E">
      <w:pPr>
        <w:widowControl w:val="0"/>
        <w:pBdr>
          <w:top w:val="nil"/>
          <w:left w:val="nil"/>
          <w:bottom w:val="nil"/>
          <w:right w:val="nil"/>
          <w:between w:val="nil"/>
        </w:pBdr>
        <w:spacing w:after="120" w:line="240" w:lineRule="auto"/>
        <w:rPr>
          <w:rFonts w:ascii="Arial" w:eastAsia="Arial" w:hAnsi="Arial" w:cs="Arial"/>
          <w:color w:val="FF0000"/>
          <w:sz w:val="24"/>
          <w:szCs w:val="24"/>
        </w:rPr>
      </w:pPr>
      <w:r>
        <w:rPr>
          <w:rFonts w:ascii="Arial" w:eastAsia="Arial" w:hAnsi="Arial" w:cs="Arial"/>
          <w:color w:val="000000"/>
          <w:sz w:val="24"/>
          <w:szCs w:val="24"/>
        </w:rPr>
        <w:t xml:space="preserve">Literature including approved pamphlets and the Sex Addicts Anonymous Green Book &amp; this script are available from SAA Websites </w:t>
      </w:r>
      <w:hyperlink r:id="rId17">
        <w:r>
          <w:rPr>
            <w:rFonts w:ascii="Arial" w:eastAsia="Arial" w:hAnsi="Arial" w:cs="Arial"/>
            <w:color w:val="0000FF"/>
            <w:sz w:val="24"/>
            <w:szCs w:val="24"/>
            <w:u w:val="single"/>
          </w:rPr>
          <w:t>saauk.info</w:t>
        </w:r>
      </w:hyperlink>
      <w:r>
        <w:rPr>
          <w:rFonts w:ascii="Arial" w:eastAsia="Arial" w:hAnsi="Arial" w:cs="Arial"/>
          <w:color w:val="FF0000"/>
          <w:sz w:val="24"/>
          <w:szCs w:val="24"/>
        </w:rPr>
        <w:t>.</w:t>
      </w:r>
    </w:p>
    <w:p w14:paraId="63023F1E" w14:textId="05ACA107" w:rsidR="00C1328E" w:rsidRDefault="00B646E3">
      <w:pPr>
        <w:rPr>
          <w:rFonts w:ascii="Arial" w:eastAsia="Arial" w:hAnsi="Arial" w:cs="Arial"/>
          <w:b/>
          <w:color w:val="FF0000"/>
          <w:sz w:val="24"/>
          <w:szCs w:val="24"/>
          <w:u w:val="single"/>
        </w:rPr>
      </w:pPr>
      <w:r>
        <w:rPr>
          <w:rFonts w:ascii="Arial" w:eastAsia="Arial" w:hAnsi="Arial" w:cs="Arial"/>
          <w:b/>
          <w:color w:val="FF0000"/>
          <w:sz w:val="24"/>
          <w:szCs w:val="24"/>
          <w:u w:val="single"/>
        </w:rPr>
        <w:t>Step Nine Promises</w:t>
      </w:r>
    </w:p>
    <w:p w14:paraId="70AEEF6F" w14:textId="3784305A" w:rsidR="00C1328E" w:rsidRDefault="00BF7A7E" w:rsidP="00F364A1">
      <w:pPr>
        <w:widowControl w:val="0"/>
        <w:pBdr>
          <w:top w:val="nil"/>
          <w:left w:val="nil"/>
          <w:bottom w:val="nil"/>
          <w:right w:val="nil"/>
          <w:between w:val="nil"/>
        </w:pBdr>
        <w:spacing w:after="0" w:line="240" w:lineRule="auto"/>
        <w:rPr>
          <w:rFonts w:ascii="Arial" w:eastAsia="Arial" w:hAnsi="Arial" w:cs="Arial"/>
          <w:noProof/>
          <w:color w:val="000000"/>
          <w:sz w:val="24"/>
          <w:szCs w:val="24"/>
        </w:rPr>
      </w:pPr>
      <w:r>
        <w:rPr>
          <w:rFonts w:ascii="Arial" w:eastAsia="Arial" w:hAnsi="Arial" w:cs="Arial"/>
          <w:b/>
          <w:i/>
          <w:color w:val="000000"/>
          <w:sz w:val="24"/>
          <w:szCs w:val="24"/>
          <w:highlight w:val="lightGray"/>
        </w:rPr>
        <w:t xml:space="preserve"> (+0.56) Secretary</w:t>
      </w:r>
      <w:r>
        <w:rPr>
          <w:rFonts w:ascii="Arial" w:eastAsia="Arial" w:hAnsi="Arial" w:cs="Arial"/>
          <w:b/>
          <w:i/>
          <w:color w:val="000000"/>
          <w:sz w:val="24"/>
          <w:szCs w:val="24"/>
        </w:rPr>
        <w:t xml:space="preserve">:  </w:t>
      </w:r>
      <w:r>
        <w:rPr>
          <w:rFonts w:ascii="Arial" w:eastAsia="Arial" w:hAnsi="Arial" w:cs="Arial"/>
          <w:color w:val="000000"/>
          <w:sz w:val="24"/>
          <w:szCs w:val="24"/>
        </w:rPr>
        <w:t xml:space="preserve">Please may we have a volunteer to read </w:t>
      </w:r>
      <w:r>
        <w:rPr>
          <w:rFonts w:ascii="Arial" w:eastAsia="Arial" w:hAnsi="Arial" w:cs="Arial"/>
          <w:i/>
          <w:color w:val="000000"/>
          <w:sz w:val="24"/>
          <w:szCs w:val="24"/>
        </w:rPr>
        <w:t>“</w:t>
      </w:r>
      <w:r w:rsidR="00B646E3">
        <w:rPr>
          <w:rFonts w:ascii="Arial" w:eastAsia="Arial" w:hAnsi="Arial" w:cs="Arial"/>
          <w:i/>
          <w:color w:val="000000"/>
          <w:sz w:val="24"/>
          <w:szCs w:val="24"/>
        </w:rPr>
        <w:t>Step 9 Promises</w:t>
      </w:r>
      <w:r>
        <w:rPr>
          <w:rFonts w:ascii="Arial" w:eastAsia="Arial" w:hAnsi="Arial" w:cs="Arial"/>
          <w:i/>
          <w:color w:val="000000"/>
          <w:sz w:val="24"/>
          <w:szCs w:val="24"/>
        </w:rPr>
        <w:t xml:space="preserve">” </w:t>
      </w:r>
      <w:r>
        <w:rPr>
          <w:rFonts w:ascii="Arial" w:eastAsia="Arial" w:hAnsi="Arial" w:cs="Arial"/>
          <w:color w:val="000000"/>
          <w:sz w:val="24"/>
          <w:szCs w:val="24"/>
        </w:rPr>
        <w:t>as we start our day</w:t>
      </w:r>
      <w:r>
        <w:rPr>
          <w:rFonts w:ascii="Arial" w:eastAsia="Arial" w:hAnsi="Arial" w:cs="Arial"/>
          <w:i/>
          <w:color w:val="000000"/>
          <w:sz w:val="24"/>
          <w:szCs w:val="24"/>
        </w:rPr>
        <w:t>.</w:t>
      </w:r>
      <w:r w:rsidR="00965DC0" w:rsidRPr="00965DC0">
        <w:rPr>
          <w:rFonts w:ascii="Arial" w:eastAsia="Arial" w:hAnsi="Arial" w:cs="Arial"/>
          <w:noProof/>
          <w:color w:val="000000"/>
          <w:sz w:val="24"/>
          <w:szCs w:val="24"/>
        </w:rPr>
        <w:t xml:space="preserve"> </w:t>
      </w:r>
    </w:p>
    <w:p w14:paraId="45632612" w14:textId="59BCCE15" w:rsidR="00B646E3" w:rsidRDefault="00B646E3" w:rsidP="00F364A1">
      <w:pPr>
        <w:widowControl w:val="0"/>
        <w:pBdr>
          <w:top w:val="nil"/>
          <w:left w:val="nil"/>
          <w:bottom w:val="nil"/>
          <w:right w:val="nil"/>
          <w:between w:val="nil"/>
        </w:pBdr>
        <w:spacing w:after="0" w:line="240" w:lineRule="auto"/>
        <w:rPr>
          <w:rFonts w:ascii="Arial" w:eastAsia="Arial" w:hAnsi="Arial" w:cs="Arial"/>
          <w:noProof/>
          <w:color w:val="000000"/>
          <w:sz w:val="24"/>
          <w:szCs w:val="24"/>
        </w:rPr>
      </w:pPr>
      <w:r>
        <w:rPr>
          <w:rFonts w:ascii="Arial" w:eastAsia="Arial" w:hAnsi="Arial" w:cs="Arial"/>
          <w:noProof/>
          <w:color w:val="000000"/>
          <w:sz w:val="24"/>
          <w:szCs w:val="24"/>
        </w:rPr>
        <w:t>Step Nine Promises AA p83-84</w:t>
      </w:r>
    </w:p>
    <w:p w14:paraId="3B3AD1CC" w14:textId="5A8F549A" w:rsidR="00B646E3" w:rsidRDefault="00B646E3" w:rsidP="00F364A1">
      <w:pPr>
        <w:widowControl w:val="0"/>
        <w:pBdr>
          <w:top w:val="nil"/>
          <w:left w:val="nil"/>
          <w:bottom w:val="nil"/>
          <w:right w:val="nil"/>
          <w:between w:val="nil"/>
        </w:pBdr>
        <w:spacing w:after="0" w:line="240" w:lineRule="auto"/>
        <w:rPr>
          <w:rFonts w:ascii="Arial" w:eastAsia="Arial" w:hAnsi="Arial" w:cs="Arial"/>
          <w:noProof/>
          <w:color w:val="000000"/>
          <w:sz w:val="24"/>
          <w:szCs w:val="24"/>
        </w:rPr>
      </w:pPr>
    </w:p>
    <w:p w14:paraId="47AD7B73" w14:textId="61760CB5" w:rsidR="00B646E3" w:rsidRDefault="00B646E3" w:rsidP="00F364A1">
      <w:pPr>
        <w:widowControl w:val="0"/>
        <w:pBdr>
          <w:top w:val="nil"/>
          <w:left w:val="nil"/>
          <w:bottom w:val="nil"/>
          <w:right w:val="nil"/>
          <w:between w:val="nil"/>
        </w:pBdr>
        <w:spacing w:after="0" w:line="240" w:lineRule="auto"/>
        <w:rPr>
          <w:rFonts w:ascii="Arial" w:eastAsia="Arial" w:hAnsi="Arial" w:cs="Arial"/>
          <w:noProof/>
          <w:color w:val="000000"/>
          <w:sz w:val="24"/>
          <w:szCs w:val="24"/>
        </w:rPr>
      </w:pPr>
      <w:r>
        <w:rPr>
          <w:rFonts w:ascii="Arial" w:eastAsia="Arial" w:hAnsi="Arial" w:cs="Arial"/>
          <w:noProof/>
          <w:color w:val="000000"/>
          <w:sz w:val="24"/>
          <w:szCs w:val="24"/>
        </w:rPr>
        <w:t xml:space="preserve">If we are painstaking about this phase of our development, we will be amazed before we are halfway through.  We are going to know a new freedom and a new happiness.  </w:t>
      </w:r>
      <w:del w:id="965" w:author="Tom C" w:date="2023-05-17T23:48:00Z">
        <w:r w:rsidDel="00CD44B0">
          <w:rPr>
            <w:rFonts w:ascii="Arial" w:eastAsia="Arial" w:hAnsi="Arial" w:cs="Arial"/>
            <w:noProof/>
            <w:color w:val="000000"/>
            <w:sz w:val="24"/>
            <w:szCs w:val="24"/>
          </w:rPr>
          <w:delText>We are going to know a new freedom and a new happiness.</w:delText>
        </w:r>
      </w:del>
      <w:r>
        <w:rPr>
          <w:rFonts w:ascii="Arial" w:eastAsia="Arial" w:hAnsi="Arial" w:cs="Arial"/>
          <w:noProof/>
          <w:color w:val="000000"/>
          <w:sz w:val="24"/>
          <w:szCs w:val="24"/>
        </w:rPr>
        <w:t xml:space="preserve">  We will not regret the past nor wish to shut the door on it.  We will comprehend the word serenity and we will know peace.  No matter how far down the scale we have gone, we will see how our experience can benefit others.  That feeling of uselessness and self-pity will disappear.  We will lose interest in selfish things and gain interest in our fellows.  Self-seeking will slip away.  Our whole attitude and outlook upon life will change.  Fear of people and of economic insecurity will leave us.  We will intuitively know how to handle situations which used to baffle us.  We </w:t>
      </w:r>
      <w:r w:rsidR="00866071">
        <w:rPr>
          <w:rFonts w:ascii="Arial" w:eastAsia="Arial" w:hAnsi="Arial" w:cs="Arial"/>
          <w:noProof/>
          <w:color w:val="000000"/>
          <w:sz w:val="24"/>
          <w:szCs w:val="24"/>
        </w:rPr>
        <w:t>will suddenly realise that God is doing for us what we could not do for ourselves.</w:t>
      </w:r>
    </w:p>
    <w:p w14:paraId="48200220" w14:textId="0EFE6BAE" w:rsidR="00866071" w:rsidRDefault="00866071" w:rsidP="00F364A1">
      <w:pPr>
        <w:widowControl w:val="0"/>
        <w:pBdr>
          <w:top w:val="nil"/>
          <w:left w:val="nil"/>
          <w:bottom w:val="nil"/>
          <w:right w:val="nil"/>
          <w:between w:val="nil"/>
        </w:pBdr>
        <w:spacing w:after="0" w:line="240" w:lineRule="auto"/>
        <w:rPr>
          <w:rFonts w:ascii="Arial" w:eastAsia="Arial" w:hAnsi="Arial" w:cs="Arial"/>
          <w:noProof/>
          <w:color w:val="000000"/>
          <w:sz w:val="24"/>
          <w:szCs w:val="24"/>
        </w:rPr>
      </w:pPr>
    </w:p>
    <w:p w14:paraId="5175B4D2" w14:textId="69713AC8" w:rsidR="00866071" w:rsidRDefault="00866071" w:rsidP="00F364A1">
      <w:pPr>
        <w:widowControl w:val="0"/>
        <w:pBdr>
          <w:top w:val="nil"/>
          <w:left w:val="nil"/>
          <w:bottom w:val="nil"/>
          <w:right w:val="nil"/>
          <w:between w:val="nil"/>
        </w:pBdr>
        <w:spacing w:after="0" w:line="240" w:lineRule="auto"/>
        <w:rPr>
          <w:rFonts w:ascii="Arial" w:eastAsia="Arial" w:hAnsi="Arial" w:cs="Arial"/>
          <w:noProof/>
          <w:color w:val="000000"/>
          <w:sz w:val="24"/>
          <w:szCs w:val="24"/>
        </w:rPr>
      </w:pPr>
      <w:r>
        <w:rPr>
          <w:rFonts w:ascii="Arial" w:eastAsia="Arial" w:hAnsi="Arial" w:cs="Arial"/>
          <w:noProof/>
          <w:color w:val="000000"/>
          <w:sz w:val="24"/>
          <w:szCs w:val="24"/>
        </w:rPr>
        <w:t xml:space="preserve">Are these extravagant promises? </w:t>
      </w:r>
      <w:r>
        <w:rPr>
          <w:rFonts w:ascii="Arial" w:eastAsia="Arial" w:hAnsi="Arial" w:cs="Arial"/>
          <w:b/>
          <w:bCs/>
          <w:noProof/>
          <w:color w:val="000000"/>
          <w:sz w:val="24"/>
          <w:szCs w:val="24"/>
        </w:rPr>
        <w:t>We Think Not</w:t>
      </w:r>
    </w:p>
    <w:p w14:paraId="37E8FF2C" w14:textId="0091FFC6" w:rsidR="00866071" w:rsidRDefault="00866071" w:rsidP="00F364A1">
      <w:pPr>
        <w:widowControl w:val="0"/>
        <w:pBdr>
          <w:top w:val="nil"/>
          <w:left w:val="nil"/>
          <w:bottom w:val="nil"/>
          <w:right w:val="nil"/>
          <w:between w:val="nil"/>
        </w:pBdr>
        <w:spacing w:after="0" w:line="240" w:lineRule="auto"/>
        <w:rPr>
          <w:rFonts w:ascii="Arial" w:eastAsia="Arial" w:hAnsi="Arial" w:cs="Arial"/>
          <w:noProof/>
          <w:color w:val="000000"/>
          <w:sz w:val="24"/>
          <w:szCs w:val="24"/>
        </w:rPr>
      </w:pPr>
    </w:p>
    <w:p w14:paraId="7C0DF8A9" w14:textId="1F3F3278" w:rsidR="00866071" w:rsidRPr="00866071" w:rsidRDefault="00866071" w:rsidP="00F364A1">
      <w:pPr>
        <w:widowControl w:val="0"/>
        <w:pBdr>
          <w:top w:val="nil"/>
          <w:left w:val="nil"/>
          <w:bottom w:val="nil"/>
          <w:right w:val="nil"/>
          <w:between w:val="nil"/>
        </w:pBdr>
        <w:spacing w:after="0" w:line="240" w:lineRule="auto"/>
        <w:rPr>
          <w:rFonts w:ascii="Arial" w:eastAsia="Arial" w:hAnsi="Arial" w:cs="Arial"/>
          <w:noProof/>
          <w:color w:val="000000"/>
          <w:sz w:val="24"/>
          <w:szCs w:val="24"/>
        </w:rPr>
      </w:pPr>
      <w:r>
        <w:rPr>
          <w:rFonts w:ascii="Arial" w:eastAsia="Arial" w:hAnsi="Arial" w:cs="Arial"/>
          <w:noProof/>
          <w:color w:val="000000"/>
          <w:sz w:val="24"/>
          <w:szCs w:val="24"/>
        </w:rPr>
        <w:t>They are being fulfilled among us, sometimes quickly, sometimes slowly.  They will always materialise if we work for them.</w:t>
      </w:r>
    </w:p>
    <w:p w14:paraId="1313BDF1" w14:textId="77777777" w:rsidR="00A63A4E" w:rsidRDefault="00A63A4E">
      <w:pPr>
        <w:widowControl w:val="0"/>
        <w:pBdr>
          <w:top w:val="nil"/>
          <w:left w:val="nil"/>
          <w:bottom w:val="nil"/>
          <w:right w:val="nil"/>
          <w:between w:val="nil"/>
        </w:pBdr>
        <w:spacing w:after="0" w:line="240" w:lineRule="auto"/>
        <w:rPr>
          <w:rFonts w:ascii="Arial" w:eastAsia="Arial" w:hAnsi="Arial" w:cs="Arial"/>
          <w:b/>
          <w:color w:val="FF0000"/>
          <w:sz w:val="24"/>
          <w:szCs w:val="24"/>
          <w:u w:val="single"/>
        </w:rPr>
      </w:pPr>
    </w:p>
    <w:p w14:paraId="74D2088A" w14:textId="389E87E0" w:rsidR="00871012" w:rsidRDefault="00871012">
      <w:pPr>
        <w:rPr>
          <w:rFonts w:ascii="Arial" w:eastAsia="Arial" w:hAnsi="Arial" w:cs="Arial"/>
          <w:b/>
          <w:color w:val="FF0000"/>
          <w:sz w:val="24"/>
          <w:szCs w:val="24"/>
          <w:u w:val="single"/>
        </w:rPr>
      </w:pPr>
      <w:r>
        <w:rPr>
          <w:rFonts w:ascii="Arial" w:eastAsia="Arial" w:hAnsi="Arial" w:cs="Arial"/>
          <w:b/>
          <w:color w:val="FF0000"/>
          <w:sz w:val="24"/>
          <w:szCs w:val="24"/>
          <w:u w:val="single"/>
        </w:rPr>
        <w:br w:type="page"/>
      </w:r>
    </w:p>
    <w:p w14:paraId="34CF776A" w14:textId="77777777" w:rsidR="00871012" w:rsidRDefault="00871012">
      <w:pPr>
        <w:widowControl w:val="0"/>
        <w:pBdr>
          <w:top w:val="nil"/>
          <w:left w:val="nil"/>
          <w:bottom w:val="nil"/>
          <w:right w:val="nil"/>
          <w:between w:val="nil"/>
        </w:pBdr>
        <w:spacing w:after="0" w:line="240" w:lineRule="auto"/>
        <w:rPr>
          <w:rFonts w:ascii="Arial" w:eastAsia="Arial" w:hAnsi="Arial" w:cs="Arial"/>
          <w:b/>
          <w:color w:val="FF0000"/>
          <w:sz w:val="24"/>
          <w:szCs w:val="24"/>
          <w:u w:val="single"/>
        </w:rPr>
      </w:pPr>
    </w:p>
    <w:p w14:paraId="02246B57" w14:textId="017807DB" w:rsidR="00C1328E" w:rsidRDefault="00BF7A7E">
      <w:pPr>
        <w:widowControl w:val="0"/>
        <w:pBdr>
          <w:top w:val="nil"/>
          <w:left w:val="nil"/>
          <w:bottom w:val="nil"/>
          <w:right w:val="nil"/>
          <w:between w:val="nil"/>
        </w:pBdr>
        <w:spacing w:after="0" w:line="240" w:lineRule="auto"/>
        <w:rPr>
          <w:rFonts w:ascii="Arial" w:eastAsia="Arial" w:hAnsi="Arial" w:cs="Arial"/>
          <w:b/>
          <w:color w:val="FF0000"/>
          <w:sz w:val="24"/>
          <w:szCs w:val="24"/>
          <w:u w:val="single"/>
        </w:rPr>
      </w:pPr>
      <w:r>
        <w:rPr>
          <w:rFonts w:ascii="Arial" w:eastAsia="Arial" w:hAnsi="Arial" w:cs="Arial"/>
          <w:b/>
          <w:color w:val="FF0000"/>
          <w:sz w:val="24"/>
          <w:szCs w:val="24"/>
          <w:u w:val="single"/>
        </w:rPr>
        <w:t>IN CLOSING</w:t>
      </w:r>
    </w:p>
    <w:p w14:paraId="4A369F61" w14:textId="77777777" w:rsidR="00C1328E" w:rsidRDefault="00BF7A7E">
      <w:pPr>
        <w:shd w:val="clear" w:color="auto" w:fill="FFFFFF"/>
        <w:spacing w:before="280" w:after="280"/>
        <w:rPr>
          <w:rFonts w:ascii="Arial" w:eastAsia="Arial" w:hAnsi="Arial" w:cs="Arial"/>
          <w:sz w:val="24"/>
          <w:szCs w:val="24"/>
        </w:rPr>
      </w:pPr>
      <w:r>
        <w:rPr>
          <w:rFonts w:ascii="Arial" w:eastAsia="Arial" w:hAnsi="Arial" w:cs="Arial"/>
          <w:b/>
          <w:i/>
          <w:sz w:val="24"/>
          <w:szCs w:val="24"/>
          <w:highlight w:val="lightGray"/>
        </w:rPr>
        <w:t>(+0.59) Secretary</w:t>
      </w:r>
      <w:r>
        <w:rPr>
          <w:rFonts w:ascii="Arial" w:eastAsia="Arial" w:hAnsi="Arial" w:cs="Arial"/>
          <w:b/>
          <w:i/>
          <w:sz w:val="24"/>
          <w:szCs w:val="24"/>
        </w:rPr>
        <w:t xml:space="preserve">:  </w:t>
      </w:r>
      <w:r>
        <w:rPr>
          <w:rFonts w:ascii="Arial" w:eastAsia="Arial" w:hAnsi="Arial" w:cs="Arial"/>
          <w:i/>
          <w:sz w:val="24"/>
          <w:szCs w:val="24"/>
        </w:rPr>
        <w:t>Thank you</w:t>
      </w:r>
      <w:r>
        <w:rPr>
          <w:rFonts w:ascii="Arial" w:eastAsia="Arial" w:hAnsi="Arial" w:cs="Arial"/>
          <w:i/>
          <w:color w:val="4472C4"/>
          <w:sz w:val="24"/>
          <w:szCs w:val="24"/>
        </w:rPr>
        <w:t xml:space="preserve"> &lt;volunteer’s name&gt;</w:t>
      </w:r>
    </w:p>
    <w:p w14:paraId="2C8D1D9D" w14:textId="58F02C08" w:rsidR="00C1328E" w:rsidRDefault="00BF7A7E">
      <w:pPr>
        <w:widowControl w:val="0"/>
        <w:pBdr>
          <w:top w:val="nil"/>
          <w:left w:val="nil"/>
          <w:bottom w:val="nil"/>
          <w:right w:val="nil"/>
          <w:between w:val="nil"/>
        </w:pBdr>
        <w:spacing w:after="280" w:line="240" w:lineRule="auto"/>
        <w:rPr>
          <w:rFonts w:ascii="Arial" w:eastAsia="Arial" w:hAnsi="Arial" w:cs="Arial"/>
          <w:color w:val="000000"/>
          <w:sz w:val="24"/>
          <w:szCs w:val="24"/>
        </w:rPr>
      </w:pPr>
      <w:r>
        <w:rPr>
          <w:rFonts w:ascii="Arial" w:eastAsia="Arial" w:hAnsi="Arial" w:cs="Arial"/>
          <w:color w:val="000000"/>
          <w:sz w:val="24"/>
          <w:szCs w:val="24"/>
        </w:rPr>
        <w:t xml:space="preserve">In closing the opinions expressed here today were strictly those of the person who gave them &amp; were spoken in confidence. Take what you like and leave the rest </w:t>
      </w:r>
    </w:p>
    <w:p w14:paraId="3CB5E48E" w14:textId="77777777" w:rsidR="00C1328E" w:rsidRDefault="00BF7A7E">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Anonymity is a core tradition on which the programme depends. </w:t>
      </w:r>
    </w:p>
    <w:p w14:paraId="290DF13B" w14:textId="77777777" w:rsidR="00C1328E" w:rsidRDefault="00C1328E">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16EC2F84" w14:textId="7CCC26C2" w:rsidR="00C1328E" w:rsidRDefault="00BF7A7E">
      <w:pPr>
        <w:widowControl w:val="0"/>
        <w:pBdr>
          <w:top w:val="nil"/>
          <w:left w:val="nil"/>
          <w:bottom w:val="nil"/>
          <w:right w:val="nil"/>
          <w:between w:val="nil"/>
        </w:pBdr>
        <w:spacing w:after="280" w:line="240" w:lineRule="auto"/>
        <w:rPr>
          <w:rFonts w:ascii="Arial" w:eastAsia="Arial" w:hAnsi="Arial" w:cs="Arial"/>
          <w:color w:val="000000"/>
          <w:sz w:val="24"/>
          <w:szCs w:val="24"/>
        </w:rPr>
      </w:pPr>
      <w:r>
        <w:rPr>
          <w:rFonts w:ascii="Arial" w:eastAsia="Arial" w:hAnsi="Arial" w:cs="Arial"/>
          <w:color w:val="000000"/>
          <w:sz w:val="24"/>
          <w:szCs w:val="24"/>
        </w:rPr>
        <w:t>Whatever problems you have, there are those among us who have had them too.  If you keep an open mind, you will find help. Let us talk to one another and reason things out but let us not gossip or criticise each other. Instead let the understanding, love and peace of the programme grow in each of us one day at a time.</w:t>
      </w:r>
    </w:p>
    <w:p w14:paraId="7DE78E93" w14:textId="3D5120D9" w:rsidR="00C1328E" w:rsidRDefault="00BF7A7E">
      <w:pPr>
        <w:widowControl w:val="0"/>
        <w:spacing w:after="200" w:line="240" w:lineRule="auto"/>
        <w:rPr>
          <w:rFonts w:ascii="Arial" w:eastAsia="Arial" w:hAnsi="Arial" w:cs="Arial"/>
          <w:color w:val="000000"/>
          <w:sz w:val="24"/>
          <w:szCs w:val="24"/>
        </w:rPr>
      </w:pPr>
      <w:r>
        <w:rPr>
          <w:rFonts w:ascii="Arial" w:eastAsia="Arial" w:hAnsi="Arial" w:cs="Arial"/>
          <w:sz w:val="24"/>
          <w:szCs w:val="24"/>
        </w:rPr>
        <w:t xml:space="preserve">For outreach or </w:t>
      </w:r>
      <w:r w:rsidR="003441FC">
        <w:rPr>
          <w:rFonts w:ascii="Arial" w:eastAsia="Arial" w:hAnsi="Arial" w:cs="Arial"/>
          <w:sz w:val="24"/>
          <w:szCs w:val="24"/>
        </w:rPr>
        <w:t>sponsorship,</w:t>
      </w:r>
      <w:r>
        <w:rPr>
          <w:rFonts w:ascii="Arial" w:eastAsia="Arial" w:hAnsi="Arial" w:cs="Arial"/>
          <w:sz w:val="24"/>
          <w:szCs w:val="24"/>
        </w:rPr>
        <w:t xml:space="preserve"> we encourage you to stay on the call after the meeting to speak with the Newcomer Servant, alternatively you can email uk.</w:t>
      </w:r>
      <w:r w:rsidR="008275CA">
        <w:rPr>
          <w:rFonts w:ascii="Arial" w:eastAsia="Arial" w:hAnsi="Arial" w:cs="Arial"/>
          <w:sz w:val="24"/>
          <w:szCs w:val="24"/>
        </w:rPr>
        <w:t>friday</w:t>
      </w:r>
      <w:r>
        <w:rPr>
          <w:rFonts w:ascii="Arial" w:eastAsia="Arial" w:hAnsi="Arial" w:cs="Arial"/>
          <w:sz w:val="24"/>
          <w:szCs w:val="24"/>
        </w:rPr>
        <w:t>.newcomer@gmail.com. For all please stay on the line after the meeting to connect in fellowship.</w:t>
      </w:r>
    </w:p>
    <w:p w14:paraId="3755A360" w14:textId="54AFD555" w:rsidR="00C1328E" w:rsidRDefault="00BF7A7E">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Will you join me in the closing serenity prayer, and holding hands metaphorically, using the word God as you understand it</w:t>
      </w:r>
      <w:r w:rsidR="00A63A4E">
        <w:rPr>
          <w:rFonts w:ascii="Arial" w:eastAsia="Arial" w:hAnsi="Arial" w:cs="Arial"/>
          <w:color w:val="000000"/>
          <w:sz w:val="24"/>
          <w:szCs w:val="24"/>
        </w:rPr>
        <w:t>.</w:t>
      </w:r>
    </w:p>
    <w:p w14:paraId="6B696B05" w14:textId="77777777" w:rsidR="00C1328E" w:rsidRDefault="00BF7A7E">
      <w:pPr>
        <w:shd w:val="clear" w:color="auto" w:fill="FFFFFF"/>
        <w:spacing w:before="280" w:after="0"/>
        <w:rPr>
          <w:rFonts w:ascii="Arial" w:eastAsia="Arial" w:hAnsi="Arial" w:cs="Arial"/>
          <w:b/>
          <w:i/>
          <w:sz w:val="24"/>
          <w:szCs w:val="24"/>
        </w:rPr>
      </w:pPr>
      <w:r>
        <w:rPr>
          <w:rFonts w:ascii="Arial" w:eastAsia="Arial" w:hAnsi="Arial" w:cs="Arial"/>
          <w:b/>
          <w:sz w:val="24"/>
          <w:szCs w:val="24"/>
          <w:highlight w:val="lightGray"/>
        </w:rPr>
        <w:t>ALL AT WILL</w:t>
      </w:r>
      <w:r>
        <w:rPr>
          <w:rFonts w:ascii="Arial" w:eastAsia="Arial" w:hAnsi="Arial" w:cs="Arial"/>
          <w:sz w:val="24"/>
          <w:szCs w:val="24"/>
        </w:rPr>
        <w:t>:</w:t>
      </w:r>
      <w:r>
        <w:rPr>
          <w:rFonts w:ascii="Arial" w:eastAsia="Arial" w:hAnsi="Arial" w:cs="Arial"/>
          <w:b/>
          <w:i/>
          <w:sz w:val="24"/>
          <w:szCs w:val="24"/>
        </w:rPr>
        <w:t xml:space="preserve"> 'God, grant me the serenity to accept the things I cannot change, </w:t>
      </w:r>
    </w:p>
    <w:p w14:paraId="463B9427" w14:textId="77777777" w:rsidR="00C1328E" w:rsidRDefault="00BF7A7E">
      <w:pPr>
        <w:shd w:val="clear" w:color="auto" w:fill="FFFFFF"/>
        <w:spacing w:after="0"/>
        <w:ind w:left="720" w:firstLine="720"/>
        <w:rPr>
          <w:rFonts w:ascii="Arial" w:eastAsia="Arial" w:hAnsi="Arial" w:cs="Arial"/>
          <w:b/>
          <w:i/>
          <w:sz w:val="24"/>
          <w:szCs w:val="24"/>
        </w:rPr>
      </w:pPr>
      <w:r>
        <w:rPr>
          <w:rFonts w:ascii="Arial" w:eastAsia="Arial" w:hAnsi="Arial" w:cs="Arial"/>
          <w:b/>
          <w:i/>
          <w:sz w:val="24"/>
          <w:szCs w:val="24"/>
        </w:rPr>
        <w:t xml:space="preserve">Courage to change the things I can, </w:t>
      </w:r>
    </w:p>
    <w:p w14:paraId="76AF8763" w14:textId="77777777" w:rsidR="00C1328E" w:rsidRDefault="00BF7A7E">
      <w:pPr>
        <w:widowControl w:val="0"/>
        <w:pBdr>
          <w:top w:val="nil"/>
          <w:left w:val="nil"/>
          <w:bottom w:val="nil"/>
          <w:right w:val="nil"/>
          <w:between w:val="nil"/>
        </w:pBdr>
        <w:spacing w:after="0" w:line="240" w:lineRule="auto"/>
        <w:ind w:left="720" w:firstLine="720"/>
        <w:rPr>
          <w:rFonts w:ascii="Arial" w:eastAsia="Arial" w:hAnsi="Arial" w:cs="Arial"/>
          <w:b/>
          <w:i/>
          <w:color w:val="000000"/>
          <w:sz w:val="24"/>
          <w:szCs w:val="24"/>
        </w:rPr>
      </w:pPr>
      <w:r>
        <w:rPr>
          <w:rFonts w:ascii="Arial" w:eastAsia="Arial" w:hAnsi="Arial" w:cs="Arial"/>
          <w:b/>
          <w:i/>
          <w:color w:val="000000"/>
          <w:sz w:val="24"/>
          <w:szCs w:val="24"/>
        </w:rPr>
        <w:t xml:space="preserve">And wisdom to know the difference.' </w:t>
      </w:r>
    </w:p>
    <w:p w14:paraId="46E9DE65" w14:textId="77777777" w:rsidR="00C1328E" w:rsidRDefault="00C1328E">
      <w:pPr>
        <w:widowControl w:val="0"/>
        <w:pBdr>
          <w:top w:val="nil"/>
          <w:left w:val="nil"/>
          <w:bottom w:val="nil"/>
          <w:right w:val="nil"/>
          <w:between w:val="nil"/>
        </w:pBdr>
        <w:spacing w:after="0" w:line="240" w:lineRule="auto"/>
        <w:ind w:left="720" w:firstLine="720"/>
        <w:rPr>
          <w:rFonts w:ascii="Arial" w:eastAsia="Arial" w:hAnsi="Arial" w:cs="Arial"/>
          <w:b/>
          <w:i/>
          <w:color w:val="000000"/>
          <w:sz w:val="24"/>
          <w:szCs w:val="24"/>
        </w:rPr>
      </w:pPr>
    </w:p>
    <w:p w14:paraId="1505A53B" w14:textId="77777777" w:rsidR="00C1328E" w:rsidRDefault="00BF7A7E">
      <w:pPr>
        <w:widowControl w:val="0"/>
        <w:pBdr>
          <w:top w:val="nil"/>
          <w:left w:val="nil"/>
          <w:bottom w:val="nil"/>
          <w:right w:val="nil"/>
          <w:between w:val="nil"/>
        </w:pBdr>
        <w:spacing w:after="280" w:line="240" w:lineRule="auto"/>
        <w:rPr>
          <w:rFonts w:ascii="Arial" w:eastAsia="Arial" w:hAnsi="Arial" w:cs="Arial"/>
          <w:color w:val="000000"/>
          <w:sz w:val="24"/>
          <w:szCs w:val="24"/>
        </w:rPr>
      </w:pPr>
      <w:r>
        <w:rPr>
          <w:rFonts w:ascii="Arial" w:eastAsia="Arial" w:hAnsi="Arial" w:cs="Arial"/>
          <w:b/>
          <w:color w:val="000000"/>
          <w:sz w:val="24"/>
          <w:szCs w:val="24"/>
          <w:highlight w:val="lightGray"/>
        </w:rPr>
        <w:t>ALL AT WILL</w:t>
      </w:r>
      <w:r>
        <w:rPr>
          <w:rFonts w:ascii="Arial" w:eastAsia="Arial" w:hAnsi="Arial" w:cs="Arial"/>
          <w:b/>
          <w:color w:val="000000"/>
          <w:sz w:val="24"/>
          <w:szCs w:val="24"/>
        </w:rPr>
        <w:t>:</w:t>
      </w:r>
      <w:r>
        <w:rPr>
          <w:rFonts w:ascii="Arial" w:eastAsia="Arial" w:hAnsi="Arial" w:cs="Arial"/>
          <w:color w:val="000000"/>
          <w:sz w:val="24"/>
          <w:szCs w:val="24"/>
        </w:rPr>
        <w:t xml:space="preserve"> </w:t>
      </w:r>
      <w:r>
        <w:rPr>
          <w:rFonts w:ascii="Arial" w:eastAsia="Arial" w:hAnsi="Arial" w:cs="Arial"/>
          <w:b/>
          <w:color w:val="000000"/>
          <w:sz w:val="24"/>
          <w:szCs w:val="24"/>
        </w:rPr>
        <w:t>Keep coming back, it works if you work it - so work it, you're worth it!</w:t>
      </w:r>
      <w:r>
        <w:rPr>
          <w:rFonts w:ascii="Arial" w:eastAsia="Arial" w:hAnsi="Arial" w:cs="Arial"/>
          <w:color w:val="000000"/>
          <w:sz w:val="24"/>
          <w:szCs w:val="24"/>
        </w:rPr>
        <w:t xml:space="preserve"> </w:t>
      </w:r>
    </w:p>
    <w:p w14:paraId="14A0886D" w14:textId="77777777" w:rsidR="00C1328E" w:rsidRDefault="00BF7A7E">
      <w:pPr>
        <w:widowControl w:val="0"/>
        <w:pBdr>
          <w:top w:val="nil"/>
          <w:left w:val="nil"/>
          <w:bottom w:val="nil"/>
          <w:right w:val="nil"/>
          <w:between w:val="nil"/>
        </w:pBdr>
        <w:spacing w:after="280" w:line="240" w:lineRule="auto"/>
        <w:rPr>
          <w:rFonts w:ascii="Arial" w:eastAsia="Arial" w:hAnsi="Arial" w:cs="Arial"/>
          <w:color w:val="000000"/>
          <w:sz w:val="24"/>
          <w:szCs w:val="24"/>
        </w:rPr>
      </w:pPr>
      <w:r>
        <w:rPr>
          <w:rFonts w:ascii="Arial" w:eastAsia="Arial" w:hAnsi="Arial" w:cs="Arial"/>
          <w:color w:val="000000"/>
          <w:sz w:val="24"/>
          <w:szCs w:val="24"/>
        </w:rPr>
        <w:t>_____________________________________________________________________________________________________</w:t>
      </w:r>
    </w:p>
    <w:p w14:paraId="0628B97E" w14:textId="77777777" w:rsidR="00262AA1" w:rsidRDefault="00BF7A7E" w:rsidP="00262AA1">
      <w:pPr>
        <w:keepNext/>
        <w:widowControl w:val="0"/>
        <w:pBdr>
          <w:top w:val="nil"/>
          <w:left w:val="nil"/>
          <w:bottom w:val="nil"/>
          <w:right w:val="nil"/>
          <w:between w:val="nil"/>
        </w:pBdr>
        <w:tabs>
          <w:tab w:val="left" w:pos="0"/>
        </w:tabs>
        <w:spacing w:after="360" w:line="240" w:lineRule="auto"/>
      </w:pPr>
      <w:r>
        <w:br w:type="page"/>
      </w:r>
    </w:p>
    <w:p w14:paraId="24A2DE88" w14:textId="6DBB918C" w:rsidR="00614E22" w:rsidRDefault="00614E22" w:rsidP="00262AA1">
      <w:pPr>
        <w:rPr>
          <w:rFonts w:ascii="Arial" w:eastAsia="Arial" w:hAnsi="Arial" w:cs="Arial"/>
          <w:b/>
          <w:color w:val="4472C4" w:themeColor="accent5"/>
          <w:sz w:val="32"/>
          <w:szCs w:val="32"/>
        </w:rPr>
      </w:pPr>
      <w:r w:rsidRPr="00A77EAC">
        <w:rPr>
          <w:rFonts w:ascii="Arial" w:eastAsia="Arial" w:hAnsi="Arial" w:cs="Arial"/>
          <w:b/>
          <w:color w:val="4472C4" w:themeColor="accent5"/>
          <w:sz w:val="32"/>
          <w:szCs w:val="32"/>
        </w:rPr>
        <w:lastRenderedPageBreak/>
        <w:t>&lt;IF A GROUP CONSCIENCE IS SCHEDULED&gt;</w:t>
      </w:r>
    </w:p>
    <w:p w14:paraId="24AAE120" w14:textId="77777777" w:rsidR="00A77EAC" w:rsidRPr="00A77EAC" w:rsidRDefault="00A77EAC" w:rsidP="00A77EAC">
      <w:pPr>
        <w:rPr>
          <w:ins w:id="966" w:author="Tom C" w:date="2023-05-02T11:38:00Z"/>
          <w:rFonts w:ascii="Arial" w:eastAsia="Arial" w:hAnsi="Arial" w:cs="Arial"/>
          <w:b/>
          <w:color w:val="4472C4" w:themeColor="accent5"/>
          <w:sz w:val="32"/>
          <w:szCs w:val="32"/>
        </w:rPr>
      </w:pPr>
    </w:p>
    <w:p w14:paraId="11811ED7" w14:textId="37111016" w:rsidR="00262AA1" w:rsidRPr="00262AA1" w:rsidRDefault="00262AA1">
      <w:pPr>
        <w:rPr>
          <w:rFonts w:ascii="Arial" w:eastAsia="Arial" w:hAnsi="Arial" w:cs="Arial"/>
          <w:b/>
          <w:sz w:val="24"/>
          <w:szCs w:val="24"/>
          <w:u w:val="single"/>
          <w:rPrChange w:id="967" w:author="Tom C" w:date="2023-05-02T11:28:00Z">
            <w:rPr/>
          </w:rPrChange>
        </w:rPr>
        <w:pPrChange w:id="968" w:author="Tom C" w:date="2023-05-02T11:28:00Z">
          <w:pPr>
            <w:keepNext/>
            <w:widowControl w:val="0"/>
            <w:pBdr>
              <w:top w:val="nil"/>
              <w:left w:val="nil"/>
              <w:bottom w:val="nil"/>
              <w:right w:val="nil"/>
              <w:between w:val="nil"/>
            </w:pBdr>
            <w:tabs>
              <w:tab w:val="left" w:pos="0"/>
            </w:tabs>
            <w:spacing w:after="360" w:line="240" w:lineRule="auto"/>
          </w:pPr>
        </w:pPrChange>
      </w:pPr>
      <w:ins w:id="969" w:author="Tom C" w:date="2023-05-02T11:28:00Z">
        <w:r>
          <w:rPr>
            <w:rFonts w:ascii="Arial" w:eastAsia="Arial" w:hAnsi="Arial" w:cs="Arial"/>
            <w:b/>
            <w:sz w:val="24"/>
            <w:szCs w:val="24"/>
            <w:u w:val="single"/>
          </w:rPr>
          <w:t>GROUP CONSCIENCE SCRIPT</w:t>
        </w:r>
      </w:ins>
    </w:p>
    <w:p w14:paraId="6D9E75B7" w14:textId="7E77997B" w:rsidR="00C1328E" w:rsidRDefault="00BF7A7E" w:rsidP="00262AA1">
      <w:pPr>
        <w:keepNext/>
        <w:widowControl w:val="0"/>
        <w:pBdr>
          <w:top w:val="nil"/>
          <w:left w:val="nil"/>
          <w:bottom w:val="nil"/>
          <w:right w:val="nil"/>
          <w:between w:val="nil"/>
        </w:pBdr>
        <w:tabs>
          <w:tab w:val="left" w:pos="0"/>
        </w:tabs>
        <w:spacing w:after="360" w:line="240" w:lineRule="auto"/>
        <w:rPr>
          <w:rFonts w:ascii="Cambria" w:eastAsia="Cambria" w:hAnsi="Cambria" w:cs="Cambria"/>
          <w:b/>
          <w:i/>
          <w:color w:val="000000"/>
          <w:sz w:val="24"/>
          <w:szCs w:val="24"/>
        </w:rPr>
      </w:pPr>
      <w:r>
        <w:rPr>
          <w:rFonts w:ascii="Arial" w:eastAsia="Arial" w:hAnsi="Arial" w:cs="Arial"/>
          <w:b/>
          <w:i/>
          <w:color w:val="000000"/>
          <w:sz w:val="24"/>
          <w:szCs w:val="24"/>
        </w:rPr>
        <w:t>Group Conscience Serenity Prayer (about + 1:05</w:t>
      </w:r>
      <w:del w:id="970" w:author="Tom C" w:date="2023-05-02T11:31:00Z">
        <w:r w:rsidDel="00136785">
          <w:rPr>
            <w:rFonts w:ascii="Arial" w:eastAsia="Arial" w:hAnsi="Arial" w:cs="Arial"/>
            <w:b/>
            <w:i/>
            <w:color w:val="000000"/>
            <w:sz w:val="24"/>
            <w:szCs w:val="24"/>
          </w:rPr>
          <w:delText xml:space="preserve"> if scheduled</w:delText>
        </w:r>
      </w:del>
      <w:r>
        <w:rPr>
          <w:rFonts w:ascii="Arial" w:eastAsia="Arial" w:hAnsi="Arial" w:cs="Arial"/>
          <w:b/>
          <w:i/>
          <w:color w:val="000000"/>
          <w:sz w:val="24"/>
          <w:szCs w:val="24"/>
        </w:rPr>
        <w:t>)</w:t>
      </w:r>
    </w:p>
    <w:p w14:paraId="7316EF8E" w14:textId="59F87926" w:rsidR="00C1328E" w:rsidRDefault="00BF7A7E">
      <w:pPr>
        <w:widowControl w:val="0"/>
        <w:pBdr>
          <w:top w:val="nil"/>
          <w:left w:val="nil"/>
          <w:bottom w:val="nil"/>
          <w:right w:val="nil"/>
          <w:between w:val="nil"/>
        </w:pBdr>
        <w:spacing w:after="280" w:line="240" w:lineRule="auto"/>
        <w:rPr>
          <w:rFonts w:ascii="Arial" w:eastAsia="Arial" w:hAnsi="Arial" w:cs="Arial"/>
          <w:color w:val="000000"/>
          <w:sz w:val="24"/>
          <w:szCs w:val="24"/>
        </w:rPr>
      </w:pPr>
      <w:r>
        <w:rPr>
          <w:rFonts w:ascii="Arial" w:eastAsia="Arial" w:hAnsi="Arial" w:cs="Arial"/>
          <w:i/>
          <w:color w:val="000000"/>
          <w:sz w:val="24"/>
          <w:szCs w:val="24"/>
          <w:highlight w:val="lightGray"/>
        </w:rPr>
        <w:t>Secretary</w:t>
      </w:r>
      <w:r>
        <w:rPr>
          <w:rFonts w:ascii="Arial" w:eastAsia="Arial" w:hAnsi="Arial" w:cs="Arial"/>
          <w:color w:val="000000"/>
          <w:sz w:val="24"/>
          <w:szCs w:val="24"/>
          <w:highlight w:val="lightGray"/>
        </w:rPr>
        <w:t>:</w:t>
      </w:r>
      <w:r>
        <w:rPr>
          <w:rFonts w:ascii="Arial" w:eastAsia="Arial" w:hAnsi="Arial" w:cs="Arial"/>
          <w:color w:val="000000"/>
          <w:sz w:val="24"/>
          <w:szCs w:val="24"/>
        </w:rPr>
        <w:t xml:space="preserve"> Please will you help me open our Group Conscience with the</w:t>
      </w:r>
      <w:ins w:id="971" w:author="Tom C" w:date="2023-05-02T11:29:00Z">
        <w:r w:rsidR="00437B94">
          <w:rPr>
            <w:rFonts w:ascii="Arial" w:eastAsia="Arial" w:hAnsi="Arial" w:cs="Arial"/>
            <w:color w:val="000000"/>
            <w:sz w:val="24"/>
            <w:szCs w:val="24"/>
          </w:rPr>
          <w:t xml:space="preserve"> ‘we’ and ‘us’</w:t>
        </w:r>
        <w:r w:rsidR="009F5987">
          <w:rPr>
            <w:rFonts w:ascii="Arial" w:eastAsia="Arial" w:hAnsi="Arial" w:cs="Arial"/>
            <w:color w:val="000000"/>
            <w:sz w:val="24"/>
            <w:szCs w:val="24"/>
          </w:rPr>
          <w:t xml:space="preserve"> version of the</w:t>
        </w:r>
      </w:ins>
      <w:r>
        <w:rPr>
          <w:rFonts w:ascii="Arial" w:eastAsia="Arial" w:hAnsi="Arial" w:cs="Arial"/>
          <w:color w:val="000000"/>
          <w:sz w:val="24"/>
          <w:szCs w:val="24"/>
        </w:rPr>
        <w:t xml:space="preserve"> Serenity Prayer, </w:t>
      </w:r>
      <w:ins w:id="972" w:author="Tom C" w:date="2023-05-02T11:29:00Z">
        <w:r w:rsidR="009F5987">
          <w:rPr>
            <w:rFonts w:ascii="Arial" w:eastAsia="Arial" w:hAnsi="Arial" w:cs="Arial"/>
            <w:color w:val="000000"/>
            <w:sz w:val="24"/>
            <w:szCs w:val="24"/>
          </w:rPr>
          <w:t>substituting ‘me’ and ‘I’ with ‘we</w:t>
        </w:r>
      </w:ins>
      <w:ins w:id="973" w:author="Tom C" w:date="2023-05-02T11:30:00Z">
        <w:r w:rsidR="00733019">
          <w:rPr>
            <w:rFonts w:ascii="Arial" w:eastAsia="Arial" w:hAnsi="Arial" w:cs="Arial"/>
            <w:color w:val="000000"/>
            <w:sz w:val="24"/>
            <w:szCs w:val="24"/>
          </w:rPr>
          <w:t>’</w:t>
        </w:r>
      </w:ins>
      <w:ins w:id="974" w:author="Tom C" w:date="2023-05-02T11:29:00Z">
        <w:r w:rsidR="009F5987">
          <w:rPr>
            <w:rFonts w:ascii="Arial" w:eastAsia="Arial" w:hAnsi="Arial" w:cs="Arial"/>
            <w:color w:val="000000"/>
            <w:sz w:val="24"/>
            <w:szCs w:val="24"/>
          </w:rPr>
          <w:t xml:space="preserve"> and ‘us’</w:t>
        </w:r>
      </w:ins>
      <w:ins w:id="975" w:author="Tom C" w:date="2023-05-02T11:30:00Z">
        <w:r w:rsidR="009F5987">
          <w:rPr>
            <w:rFonts w:ascii="Arial" w:eastAsia="Arial" w:hAnsi="Arial" w:cs="Arial"/>
            <w:color w:val="000000"/>
            <w:sz w:val="24"/>
            <w:szCs w:val="24"/>
          </w:rPr>
          <w:t>:</w:t>
        </w:r>
      </w:ins>
      <w:del w:id="976" w:author="Tom C" w:date="2023-05-02T11:29:00Z">
        <w:r w:rsidDel="00437B94">
          <w:rPr>
            <w:rFonts w:ascii="Arial" w:eastAsia="Arial" w:hAnsi="Arial" w:cs="Arial"/>
            <w:color w:val="000000"/>
            <w:sz w:val="24"/>
            <w:szCs w:val="24"/>
          </w:rPr>
          <w:delText>using the word 'God' as you do or do not understand it:</w:delText>
        </w:r>
      </w:del>
    </w:p>
    <w:p w14:paraId="68A42D62" w14:textId="77777777" w:rsidR="00136785" w:rsidRDefault="00BF7A7E">
      <w:pPr>
        <w:widowControl w:val="0"/>
        <w:pBdr>
          <w:top w:val="nil"/>
          <w:left w:val="nil"/>
          <w:bottom w:val="nil"/>
          <w:right w:val="nil"/>
          <w:between w:val="nil"/>
        </w:pBdr>
        <w:spacing w:after="280" w:line="240" w:lineRule="auto"/>
        <w:rPr>
          <w:ins w:id="977" w:author="Tom C" w:date="2023-05-02T11:30:00Z"/>
          <w:rFonts w:ascii="Arial" w:eastAsia="Arial" w:hAnsi="Arial" w:cs="Arial"/>
          <w:color w:val="000000"/>
          <w:sz w:val="24"/>
          <w:szCs w:val="24"/>
        </w:rPr>
      </w:pPr>
      <w:r>
        <w:rPr>
          <w:rFonts w:ascii="Arial" w:eastAsia="Arial" w:hAnsi="Arial" w:cs="Arial"/>
          <w:i/>
          <w:color w:val="000000"/>
          <w:sz w:val="24"/>
          <w:szCs w:val="24"/>
        </w:rPr>
        <w:t>All at will</w:t>
      </w:r>
      <w:r>
        <w:rPr>
          <w:rFonts w:ascii="Arial" w:eastAsia="Arial" w:hAnsi="Arial" w:cs="Arial"/>
          <w:color w:val="000000"/>
          <w:sz w:val="24"/>
          <w:szCs w:val="24"/>
        </w:rPr>
        <w:t xml:space="preserve">: God, grant </w:t>
      </w:r>
      <w:del w:id="978" w:author="Tom C" w:date="2023-05-02T11:30:00Z">
        <w:r w:rsidDel="00733019">
          <w:rPr>
            <w:rFonts w:ascii="Arial" w:eastAsia="Arial" w:hAnsi="Arial" w:cs="Arial"/>
            <w:color w:val="000000"/>
            <w:sz w:val="24"/>
            <w:szCs w:val="24"/>
          </w:rPr>
          <w:delText>me</w:delText>
        </w:r>
      </w:del>
      <w:ins w:id="979" w:author="Tom C" w:date="2023-05-02T11:30:00Z">
        <w:r w:rsidR="00733019">
          <w:rPr>
            <w:rFonts w:ascii="Arial" w:eastAsia="Arial" w:hAnsi="Arial" w:cs="Arial"/>
            <w:color w:val="000000"/>
            <w:sz w:val="24"/>
            <w:szCs w:val="24"/>
          </w:rPr>
          <w:t>us</w:t>
        </w:r>
      </w:ins>
      <w:r>
        <w:rPr>
          <w:rFonts w:ascii="Arial" w:eastAsia="Arial" w:hAnsi="Arial" w:cs="Arial"/>
          <w:color w:val="000000"/>
          <w:sz w:val="24"/>
          <w:szCs w:val="24"/>
        </w:rPr>
        <w:t xml:space="preserve"> the serenity to accept the things </w:t>
      </w:r>
      <w:ins w:id="980" w:author="Tom C" w:date="2023-05-02T11:30:00Z">
        <w:r w:rsidR="00733019">
          <w:rPr>
            <w:rFonts w:ascii="Arial" w:eastAsia="Arial" w:hAnsi="Arial" w:cs="Arial"/>
            <w:color w:val="000000"/>
            <w:sz w:val="24"/>
            <w:szCs w:val="24"/>
          </w:rPr>
          <w:t>we</w:t>
        </w:r>
      </w:ins>
      <w:del w:id="981" w:author="Tom C" w:date="2023-05-02T11:30:00Z">
        <w:r w:rsidDel="00733019">
          <w:rPr>
            <w:rFonts w:ascii="Arial" w:eastAsia="Arial" w:hAnsi="Arial" w:cs="Arial"/>
            <w:color w:val="000000"/>
            <w:sz w:val="24"/>
            <w:szCs w:val="24"/>
          </w:rPr>
          <w:delText>I</w:delText>
        </w:r>
      </w:del>
      <w:r>
        <w:rPr>
          <w:rFonts w:ascii="Arial" w:eastAsia="Arial" w:hAnsi="Arial" w:cs="Arial"/>
          <w:color w:val="000000"/>
          <w:sz w:val="24"/>
          <w:szCs w:val="24"/>
        </w:rPr>
        <w:t xml:space="preserve"> cannot change, courage to change the things </w:t>
      </w:r>
      <w:ins w:id="982" w:author="Tom C" w:date="2023-05-02T11:30:00Z">
        <w:r w:rsidR="00733019">
          <w:rPr>
            <w:rFonts w:ascii="Arial" w:eastAsia="Arial" w:hAnsi="Arial" w:cs="Arial"/>
            <w:color w:val="000000"/>
            <w:sz w:val="24"/>
            <w:szCs w:val="24"/>
          </w:rPr>
          <w:t>we</w:t>
        </w:r>
      </w:ins>
      <w:del w:id="983" w:author="Tom C" w:date="2023-05-02T11:30:00Z">
        <w:r w:rsidDel="00733019">
          <w:rPr>
            <w:rFonts w:ascii="Arial" w:eastAsia="Arial" w:hAnsi="Arial" w:cs="Arial"/>
            <w:color w:val="000000"/>
            <w:sz w:val="24"/>
            <w:szCs w:val="24"/>
          </w:rPr>
          <w:delText>I</w:delText>
        </w:r>
      </w:del>
      <w:r>
        <w:rPr>
          <w:rFonts w:ascii="Arial" w:eastAsia="Arial" w:hAnsi="Arial" w:cs="Arial"/>
          <w:color w:val="000000"/>
          <w:sz w:val="24"/>
          <w:szCs w:val="24"/>
        </w:rPr>
        <w:t xml:space="preserve"> can and wisdom to know the difference. </w:t>
      </w:r>
    </w:p>
    <w:p w14:paraId="51F10103" w14:textId="7D6DF5B2" w:rsidR="00C1328E" w:rsidRPr="00136785" w:rsidRDefault="00BF7A7E">
      <w:pPr>
        <w:widowControl w:val="0"/>
        <w:pBdr>
          <w:top w:val="nil"/>
          <w:left w:val="nil"/>
          <w:bottom w:val="nil"/>
          <w:right w:val="nil"/>
          <w:between w:val="nil"/>
        </w:pBdr>
        <w:spacing w:after="280" w:line="240" w:lineRule="auto"/>
        <w:rPr>
          <w:rFonts w:ascii="Arial" w:eastAsia="Arial" w:hAnsi="Arial" w:cs="Arial"/>
          <w:b/>
          <w:bCs/>
          <w:color w:val="000000"/>
          <w:sz w:val="24"/>
          <w:szCs w:val="24"/>
          <w:rPrChange w:id="984" w:author="Tom C" w:date="2023-05-02T11:31:00Z">
            <w:rPr>
              <w:rFonts w:ascii="Arial" w:eastAsia="Arial" w:hAnsi="Arial" w:cs="Arial"/>
              <w:color w:val="000000"/>
              <w:sz w:val="24"/>
              <w:szCs w:val="24"/>
            </w:rPr>
          </w:rPrChange>
        </w:rPr>
      </w:pPr>
      <w:r w:rsidRPr="00136785">
        <w:rPr>
          <w:rFonts w:ascii="Arial" w:eastAsia="Arial" w:hAnsi="Arial" w:cs="Arial"/>
          <w:b/>
          <w:bCs/>
          <w:color w:val="000000"/>
          <w:sz w:val="24"/>
          <w:szCs w:val="24"/>
          <w:rPrChange w:id="985" w:author="Tom C" w:date="2023-05-02T11:31:00Z">
            <w:rPr>
              <w:rFonts w:ascii="Arial" w:eastAsia="Arial" w:hAnsi="Arial" w:cs="Arial"/>
              <w:color w:val="000000"/>
              <w:sz w:val="24"/>
              <w:szCs w:val="24"/>
            </w:rPr>
          </w:rPrChange>
        </w:rPr>
        <w:t xml:space="preserve">Opening </w:t>
      </w:r>
      <w:del w:id="986" w:author="Tom C" w:date="2023-05-02T11:31:00Z">
        <w:r w:rsidRPr="00136785" w:rsidDel="00136785">
          <w:rPr>
            <w:rFonts w:ascii="Arial" w:eastAsia="Arial" w:hAnsi="Arial" w:cs="Arial"/>
            <w:b/>
            <w:bCs/>
            <w:color w:val="000000"/>
            <w:sz w:val="24"/>
            <w:szCs w:val="24"/>
            <w:rPrChange w:id="987" w:author="Tom C" w:date="2023-05-02T11:31:00Z">
              <w:rPr>
                <w:rFonts w:ascii="Arial" w:eastAsia="Arial" w:hAnsi="Arial" w:cs="Arial"/>
                <w:color w:val="000000"/>
                <w:sz w:val="24"/>
                <w:szCs w:val="24"/>
              </w:rPr>
            </w:rPrChange>
          </w:rPr>
          <w:delText xml:space="preserve">a Group Conscience </w:delText>
        </w:r>
      </w:del>
      <w:r w:rsidRPr="00136785">
        <w:rPr>
          <w:rFonts w:ascii="Arial" w:eastAsia="Arial" w:hAnsi="Arial" w:cs="Arial"/>
          <w:b/>
          <w:bCs/>
          <w:color w:val="000000"/>
          <w:sz w:val="24"/>
          <w:szCs w:val="24"/>
          <w:rPrChange w:id="988" w:author="Tom C" w:date="2023-05-02T11:31:00Z">
            <w:rPr>
              <w:rFonts w:ascii="Arial" w:eastAsia="Arial" w:hAnsi="Arial" w:cs="Arial"/>
              <w:color w:val="000000"/>
              <w:sz w:val="24"/>
              <w:szCs w:val="24"/>
            </w:rPr>
          </w:rPrChange>
        </w:rPr>
        <w:t>(about + 1:06</w:t>
      </w:r>
      <w:del w:id="989" w:author="Tom C" w:date="2023-05-02T11:31:00Z">
        <w:r w:rsidRPr="00136785" w:rsidDel="00136785">
          <w:rPr>
            <w:rFonts w:ascii="Arial" w:eastAsia="Arial" w:hAnsi="Arial" w:cs="Arial"/>
            <w:b/>
            <w:bCs/>
            <w:color w:val="000000"/>
            <w:sz w:val="24"/>
            <w:szCs w:val="24"/>
            <w:rPrChange w:id="990" w:author="Tom C" w:date="2023-05-02T11:31:00Z">
              <w:rPr>
                <w:rFonts w:ascii="Arial" w:eastAsia="Arial" w:hAnsi="Arial" w:cs="Arial"/>
                <w:color w:val="000000"/>
                <w:sz w:val="24"/>
                <w:szCs w:val="24"/>
              </w:rPr>
            </w:rPrChange>
          </w:rPr>
          <w:delText xml:space="preserve"> if scheduled</w:delText>
        </w:r>
      </w:del>
      <w:r w:rsidRPr="00136785">
        <w:rPr>
          <w:rFonts w:ascii="Arial" w:eastAsia="Arial" w:hAnsi="Arial" w:cs="Arial"/>
          <w:b/>
          <w:bCs/>
          <w:color w:val="000000"/>
          <w:sz w:val="24"/>
          <w:szCs w:val="24"/>
          <w:rPrChange w:id="991" w:author="Tom C" w:date="2023-05-02T11:31:00Z">
            <w:rPr>
              <w:rFonts w:ascii="Arial" w:eastAsia="Arial" w:hAnsi="Arial" w:cs="Arial"/>
              <w:color w:val="000000"/>
              <w:sz w:val="24"/>
              <w:szCs w:val="24"/>
            </w:rPr>
          </w:rPrChange>
        </w:rPr>
        <w:t>)</w:t>
      </w:r>
    </w:p>
    <w:p w14:paraId="4F033405" w14:textId="158DA052" w:rsidR="001D0A81" w:rsidDel="00CE7376" w:rsidRDefault="00BF7A7E">
      <w:pPr>
        <w:widowControl w:val="0"/>
        <w:pBdr>
          <w:top w:val="nil"/>
          <w:left w:val="nil"/>
          <w:bottom w:val="nil"/>
          <w:right w:val="nil"/>
          <w:between w:val="nil"/>
        </w:pBdr>
        <w:spacing w:after="280" w:line="240" w:lineRule="auto"/>
        <w:rPr>
          <w:del w:id="992" w:author="Tom C" w:date="2023-05-02T11:33:00Z"/>
          <w:rFonts w:ascii="Arial" w:eastAsia="Arial" w:hAnsi="Arial" w:cs="Arial"/>
          <w:color w:val="000000"/>
          <w:sz w:val="24"/>
          <w:szCs w:val="24"/>
        </w:rPr>
      </w:pPr>
      <w:r>
        <w:rPr>
          <w:rFonts w:ascii="Arial" w:eastAsia="Arial" w:hAnsi="Arial" w:cs="Arial"/>
          <w:b/>
          <w:i/>
          <w:color w:val="000000"/>
          <w:sz w:val="24"/>
          <w:szCs w:val="24"/>
          <w:highlight w:val="lightGray"/>
        </w:rPr>
        <w:t>Secretary:</w:t>
      </w:r>
      <w:r>
        <w:rPr>
          <w:rFonts w:ascii="Arial" w:eastAsia="Arial" w:hAnsi="Arial" w:cs="Arial"/>
          <w:i/>
          <w:color w:val="000000"/>
          <w:sz w:val="24"/>
          <w:szCs w:val="24"/>
        </w:rPr>
        <w:t xml:space="preserve"> </w:t>
      </w:r>
      <w:r>
        <w:rPr>
          <w:rFonts w:ascii="Arial" w:eastAsia="Arial" w:hAnsi="Arial" w:cs="Arial"/>
          <w:color w:val="000000"/>
          <w:sz w:val="24"/>
          <w:szCs w:val="24"/>
        </w:rPr>
        <w:t xml:space="preserve">Welcome! This is the Group Conscience of the UK </w:t>
      </w:r>
      <w:del w:id="993" w:author="Tom C" w:date="2023-05-02T11:31:00Z">
        <w:r w:rsidDel="00767ED1">
          <w:rPr>
            <w:rFonts w:ascii="Arial" w:eastAsia="Arial" w:hAnsi="Arial" w:cs="Arial"/>
            <w:color w:val="000000"/>
            <w:sz w:val="24"/>
            <w:szCs w:val="24"/>
          </w:rPr>
          <w:delText>Tuesday</w:delText>
        </w:r>
      </w:del>
      <w:ins w:id="994" w:author="Tom C" w:date="2023-05-02T11:31:00Z">
        <w:r w:rsidR="00767ED1">
          <w:rPr>
            <w:rFonts w:ascii="Arial" w:eastAsia="Arial" w:hAnsi="Arial" w:cs="Arial"/>
            <w:color w:val="000000"/>
            <w:sz w:val="24"/>
            <w:szCs w:val="24"/>
          </w:rPr>
          <w:t>Friday</w:t>
        </w:r>
      </w:ins>
      <w:r>
        <w:rPr>
          <w:rFonts w:ascii="Arial" w:eastAsia="Arial" w:hAnsi="Arial" w:cs="Arial"/>
          <w:color w:val="000000"/>
          <w:sz w:val="24"/>
          <w:szCs w:val="24"/>
        </w:rPr>
        <w:t xml:space="preserve"> Morning Meeting of Sex Addicts Anonymous.</w:t>
      </w:r>
    </w:p>
    <w:p w14:paraId="6D044CF5" w14:textId="315D2D1C" w:rsidR="00C1328E" w:rsidRDefault="00BF7A7E">
      <w:pPr>
        <w:widowControl w:val="0"/>
        <w:pBdr>
          <w:top w:val="nil"/>
          <w:left w:val="nil"/>
          <w:bottom w:val="nil"/>
          <w:right w:val="nil"/>
          <w:between w:val="nil"/>
        </w:pBdr>
        <w:spacing w:after="280" w:line="240" w:lineRule="auto"/>
        <w:rPr>
          <w:ins w:id="995" w:author="Tom C" w:date="2023-04-28T09:26:00Z"/>
          <w:rFonts w:ascii="Arial" w:eastAsia="Arial" w:hAnsi="Arial" w:cs="Arial"/>
          <w:color w:val="000000"/>
          <w:sz w:val="24"/>
          <w:szCs w:val="24"/>
        </w:rPr>
      </w:pPr>
      <w:r>
        <w:rPr>
          <w:rFonts w:ascii="Arial" w:eastAsia="Arial" w:hAnsi="Arial" w:cs="Arial"/>
          <w:color w:val="000000"/>
          <w:sz w:val="24"/>
          <w:szCs w:val="24"/>
        </w:rPr>
        <w:t>A Group Conscience is a special decision-making meeting for the group to consider an issue that it is felt requires more time than could be given during the regular meeting. This Group Conscience was called to conside</w:t>
      </w:r>
      <w:r w:rsidR="00767ED1">
        <w:rPr>
          <w:rFonts w:ascii="Arial" w:eastAsia="Arial" w:hAnsi="Arial" w:cs="Arial"/>
          <w:color w:val="000000"/>
          <w:sz w:val="24"/>
          <w:szCs w:val="24"/>
        </w:rPr>
        <w:t>r…</w:t>
      </w:r>
    </w:p>
    <w:p w14:paraId="590935AF" w14:textId="3C9D2738" w:rsidR="00C1328E" w:rsidRDefault="00BF7A7E">
      <w:pPr>
        <w:widowControl w:val="0"/>
        <w:pBdr>
          <w:top w:val="nil"/>
          <w:left w:val="nil"/>
          <w:bottom w:val="nil"/>
          <w:right w:val="nil"/>
          <w:between w:val="nil"/>
        </w:pBdr>
        <w:spacing w:after="280" w:line="240" w:lineRule="auto"/>
        <w:rPr>
          <w:rFonts w:ascii="Arial" w:eastAsia="Arial" w:hAnsi="Arial" w:cs="Arial"/>
          <w:i/>
          <w:color w:val="0070C0"/>
          <w:sz w:val="24"/>
          <w:szCs w:val="24"/>
        </w:rPr>
      </w:pPr>
      <w:r>
        <w:rPr>
          <w:rFonts w:ascii="Arial" w:eastAsia="Arial" w:hAnsi="Arial" w:cs="Arial"/>
          <w:i/>
          <w:color w:val="0070C0"/>
          <w:sz w:val="24"/>
          <w:szCs w:val="24"/>
        </w:rPr>
        <w:t>[</w:t>
      </w:r>
      <w:r w:rsidR="00A56FD4">
        <w:rPr>
          <w:rFonts w:ascii="Arial" w:eastAsia="Arial" w:hAnsi="Arial" w:cs="Arial"/>
          <w:i/>
          <w:color w:val="0070C0"/>
          <w:sz w:val="24"/>
          <w:szCs w:val="24"/>
        </w:rPr>
        <w:t>briefly describe</w:t>
      </w:r>
      <w:r>
        <w:rPr>
          <w:rFonts w:ascii="Arial" w:eastAsia="Arial" w:hAnsi="Arial" w:cs="Arial"/>
          <w:i/>
          <w:color w:val="0070C0"/>
          <w:sz w:val="24"/>
          <w:szCs w:val="24"/>
        </w:rPr>
        <w:t xml:space="preserve"> the reason for the Group Conscience]</w:t>
      </w:r>
    </w:p>
    <w:p w14:paraId="2E4AFE0D" w14:textId="228F329A" w:rsidR="00965DC0" w:rsidRDefault="00BF7A7E" w:rsidP="00965DC0">
      <w:pPr>
        <w:widowControl w:val="0"/>
        <w:pBdr>
          <w:top w:val="nil"/>
          <w:left w:val="nil"/>
          <w:bottom w:val="nil"/>
          <w:right w:val="nil"/>
          <w:between w:val="nil"/>
        </w:pBdr>
        <w:spacing w:after="280" w:line="240" w:lineRule="auto"/>
        <w:rPr>
          <w:rFonts w:ascii="Arial" w:eastAsia="Arial" w:hAnsi="Arial" w:cs="Arial"/>
          <w:color w:val="000000"/>
          <w:sz w:val="24"/>
          <w:szCs w:val="24"/>
        </w:rPr>
      </w:pPr>
      <w:r>
        <w:rPr>
          <w:rFonts w:ascii="Arial" w:eastAsia="Arial" w:hAnsi="Arial" w:cs="Arial"/>
          <w:color w:val="000000"/>
          <w:sz w:val="24"/>
          <w:szCs w:val="24"/>
        </w:rPr>
        <w:t xml:space="preserve">Decisions are normally by unanimous agreement, but many meetings also agree to conform to a majority vote if necessary. We have scheduled a maximum of 45 minutes for this Group Conscience. If we have not reached an agreement by </w:t>
      </w:r>
      <w:ins w:id="996" w:author="Tom C" w:date="2023-04-28T09:25:00Z">
        <w:r w:rsidR="00F10099" w:rsidRPr="00F10099">
          <w:rPr>
            <w:rFonts w:ascii="Arial" w:eastAsia="Arial" w:hAnsi="Arial" w:cs="Arial"/>
            <w:color w:val="5B9BD5" w:themeColor="accent1"/>
            <w:sz w:val="24"/>
            <w:szCs w:val="24"/>
            <w:rPrChange w:id="997" w:author="Tom C" w:date="2023-04-28T09:25:00Z">
              <w:rPr>
                <w:rFonts w:ascii="Arial" w:eastAsia="Arial" w:hAnsi="Arial" w:cs="Arial"/>
                <w:color w:val="000000"/>
                <w:sz w:val="24"/>
                <w:szCs w:val="24"/>
              </w:rPr>
            </w:rPrChange>
          </w:rPr>
          <w:t>&lt;TIME&gt;</w:t>
        </w:r>
      </w:ins>
      <w:del w:id="998" w:author="Tom C" w:date="2023-04-28T09:25:00Z">
        <w:r w:rsidDel="00F10099">
          <w:rPr>
            <w:rFonts w:ascii="Arial" w:eastAsia="Arial" w:hAnsi="Arial" w:cs="Arial"/>
            <w:color w:val="000000"/>
            <w:sz w:val="24"/>
            <w:szCs w:val="24"/>
          </w:rPr>
          <w:delText>11:15</w:delText>
        </w:r>
      </w:del>
      <w:r>
        <w:rPr>
          <w:rFonts w:ascii="Arial" w:eastAsia="Arial" w:hAnsi="Arial" w:cs="Arial"/>
          <w:color w:val="000000"/>
          <w:sz w:val="24"/>
          <w:szCs w:val="24"/>
        </w:rPr>
        <w:t xml:space="preserve"> we can schedule another Group Conscience. In any case I will summarise any decisions and progress made and record them in the meeting notes.</w:t>
      </w:r>
    </w:p>
    <w:p w14:paraId="787D25B8" w14:textId="2AD662EF" w:rsidR="00A63A4E" w:rsidRDefault="00F10099" w:rsidP="00965DC0">
      <w:pPr>
        <w:widowControl w:val="0"/>
        <w:pBdr>
          <w:top w:val="nil"/>
          <w:left w:val="nil"/>
          <w:bottom w:val="nil"/>
          <w:right w:val="nil"/>
          <w:between w:val="nil"/>
        </w:pBdr>
        <w:spacing w:after="280" w:line="240" w:lineRule="auto"/>
        <w:rPr>
          <w:rFonts w:ascii="Arial" w:eastAsia="Arial" w:hAnsi="Arial" w:cs="Arial"/>
          <w:bCs/>
          <w:iCs/>
          <w:color w:val="000000"/>
          <w:sz w:val="24"/>
          <w:szCs w:val="24"/>
        </w:rPr>
      </w:pPr>
      <w:ins w:id="999" w:author="Tom C" w:date="2023-04-28T09:25:00Z">
        <w:r w:rsidRPr="00F10099">
          <w:rPr>
            <w:rFonts w:ascii="Arial" w:eastAsia="Arial" w:hAnsi="Arial" w:cs="Arial"/>
            <w:bCs/>
            <w:iCs/>
            <w:color w:val="000000"/>
            <w:sz w:val="24"/>
            <w:szCs w:val="24"/>
            <w:rPrChange w:id="1000" w:author="Tom C" w:date="2023-04-28T09:25:00Z">
              <w:rPr>
                <w:rFonts w:ascii="Arial" w:eastAsia="Arial" w:hAnsi="Arial" w:cs="Arial"/>
                <w:b/>
                <w:i/>
                <w:color w:val="000000"/>
                <w:sz w:val="24"/>
                <w:szCs w:val="24"/>
              </w:rPr>
            </w:rPrChange>
          </w:rPr>
          <w:t>Please can we have a volunteer to take minutes for this meeting</w:t>
        </w:r>
      </w:ins>
      <w:r w:rsidR="0060385C">
        <w:rPr>
          <w:rFonts w:ascii="Arial" w:eastAsia="Arial" w:hAnsi="Arial" w:cs="Arial"/>
          <w:bCs/>
          <w:iCs/>
          <w:color w:val="000000"/>
          <w:sz w:val="24"/>
          <w:szCs w:val="24"/>
        </w:rPr>
        <w:t xml:space="preserve"> and to circulate these minutes after the meeting</w:t>
      </w:r>
      <w:ins w:id="1001" w:author="Tom C" w:date="2023-04-28T09:25:00Z">
        <w:r w:rsidRPr="00F10099">
          <w:rPr>
            <w:rFonts w:ascii="Arial" w:eastAsia="Arial" w:hAnsi="Arial" w:cs="Arial"/>
            <w:bCs/>
            <w:iCs/>
            <w:color w:val="000000"/>
            <w:sz w:val="24"/>
            <w:szCs w:val="24"/>
            <w:rPrChange w:id="1002" w:author="Tom C" w:date="2023-04-28T09:25:00Z">
              <w:rPr>
                <w:rFonts w:ascii="Arial" w:eastAsia="Arial" w:hAnsi="Arial" w:cs="Arial"/>
                <w:b/>
                <w:i/>
                <w:color w:val="000000"/>
                <w:sz w:val="24"/>
                <w:szCs w:val="24"/>
              </w:rPr>
            </w:rPrChange>
          </w:rPr>
          <w:t>?</w:t>
        </w:r>
      </w:ins>
    </w:p>
    <w:p w14:paraId="6B5046E4" w14:textId="74483CE7" w:rsidR="00F77BCB" w:rsidRDefault="00F77BCB" w:rsidP="00D04571">
      <w:pPr>
        <w:widowControl w:val="0"/>
        <w:pBdr>
          <w:top w:val="nil"/>
          <w:left w:val="nil"/>
          <w:bottom w:val="nil"/>
          <w:right w:val="nil"/>
          <w:between w:val="nil"/>
        </w:pBdr>
        <w:spacing w:after="280" w:line="240" w:lineRule="auto"/>
        <w:rPr>
          <w:rFonts w:ascii="Arial" w:eastAsia="Arial" w:hAnsi="Arial" w:cs="Arial"/>
          <w:i/>
          <w:color w:val="0070C0"/>
          <w:sz w:val="24"/>
          <w:szCs w:val="24"/>
        </w:rPr>
      </w:pPr>
      <w:r>
        <w:rPr>
          <w:rFonts w:ascii="Arial" w:eastAsia="Arial" w:hAnsi="Arial" w:cs="Arial"/>
          <w:i/>
          <w:color w:val="0070C0"/>
          <w:sz w:val="24"/>
          <w:szCs w:val="24"/>
        </w:rPr>
        <w:t xml:space="preserve">[If a volunteer is </w:t>
      </w:r>
      <w:r w:rsidR="0060385C">
        <w:rPr>
          <w:rFonts w:ascii="Arial" w:eastAsia="Arial" w:hAnsi="Arial" w:cs="Arial"/>
          <w:i/>
          <w:color w:val="0070C0"/>
          <w:sz w:val="24"/>
          <w:szCs w:val="24"/>
        </w:rPr>
        <w:t xml:space="preserve">not </w:t>
      </w:r>
      <w:r>
        <w:rPr>
          <w:rFonts w:ascii="Arial" w:eastAsia="Arial" w:hAnsi="Arial" w:cs="Arial"/>
          <w:i/>
          <w:color w:val="0070C0"/>
          <w:sz w:val="24"/>
          <w:szCs w:val="24"/>
        </w:rPr>
        <w:t xml:space="preserve">available </w:t>
      </w:r>
      <w:r w:rsidR="0060385C">
        <w:rPr>
          <w:rFonts w:ascii="Arial" w:eastAsia="Arial" w:hAnsi="Arial" w:cs="Arial"/>
          <w:i/>
          <w:color w:val="0070C0"/>
          <w:sz w:val="24"/>
          <w:szCs w:val="24"/>
        </w:rPr>
        <w:t>the secretary will take minutes</w:t>
      </w:r>
      <w:r>
        <w:rPr>
          <w:rFonts w:ascii="Arial" w:eastAsia="Arial" w:hAnsi="Arial" w:cs="Arial"/>
          <w:i/>
          <w:color w:val="0070C0"/>
          <w:sz w:val="24"/>
          <w:szCs w:val="24"/>
        </w:rPr>
        <w:t>]</w:t>
      </w:r>
    </w:p>
    <w:p w14:paraId="6E7AB1A5" w14:textId="77777777" w:rsidR="00F10099" w:rsidRPr="00F10099" w:rsidRDefault="00F10099" w:rsidP="00965DC0">
      <w:pPr>
        <w:widowControl w:val="0"/>
        <w:pBdr>
          <w:top w:val="nil"/>
          <w:left w:val="nil"/>
          <w:bottom w:val="nil"/>
          <w:right w:val="nil"/>
          <w:between w:val="nil"/>
        </w:pBdr>
        <w:spacing w:after="280" w:line="240" w:lineRule="auto"/>
        <w:rPr>
          <w:rFonts w:ascii="Arial" w:eastAsia="Arial" w:hAnsi="Arial" w:cs="Arial"/>
          <w:bCs/>
          <w:iCs/>
          <w:color w:val="000000"/>
          <w:sz w:val="24"/>
          <w:szCs w:val="24"/>
          <w:rPrChange w:id="1003" w:author="Tom C" w:date="2023-04-28T09:25:00Z">
            <w:rPr>
              <w:rFonts w:ascii="Arial" w:eastAsia="Arial" w:hAnsi="Arial" w:cs="Arial"/>
              <w:b/>
              <w:i/>
              <w:color w:val="000000"/>
              <w:sz w:val="24"/>
              <w:szCs w:val="24"/>
            </w:rPr>
          </w:rPrChange>
        </w:rPr>
      </w:pPr>
    </w:p>
    <w:p w14:paraId="05C3E971" w14:textId="2E756640" w:rsidR="00C1328E" w:rsidRDefault="00BF7A7E" w:rsidP="00965DC0">
      <w:pPr>
        <w:widowControl w:val="0"/>
        <w:pBdr>
          <w:top w:val="nil"/>
          <w:left w:val="nil"/>
          <w:bottom w:val="nil"/>
          <w:right w:val="nil"/>
          <w:between w:val="nil"/>
        </w:pBdr>
        <w:spacing w:after="280" w:line="240" w:lineRule="auto"/>
        <w:rPr>
          <w:rFonts w:ascii="Cambria" w:eastAsia="Cambria" w:hAnsi="Cambria" w:cs="Cambria"/>
          <w:b/>
          <w:i/>
          <w:color w:val="000000"/>
          <w:sz w:val="24"/>
          <w:szCs w:val="24"/>
        </w:rPr>
      </w:pPr>
      <w:r>
        <w:rPr>
          <w:rFonts w:ascii="Arial" w:eastAsia="Arial" w:hAnsi="Arial" w:cs="Arial"/>
          <w:b/>
          <w:i/>
          <w:color w:val="000000"/>
          <w:sz w:val="24"/>
          <w:szCs w:val="24"/>
        </w:rPr>
        <w:t>The 12 Traditions (volunteer, about + 1:08)</w:t>
      </w:r>
    </w:p>
    <w:p w14:paraId="47DF3DA3" w14:textId="77777777" w:rsidR="00C1328E" w:rsidRDefault="00BF7A7E">
      <w:pPr>
        <w:widowControl w:val="0"/>
        <w:pBdr>
          <w:top w:val="nil"/>
          <w:left w:val="nil"/>
          <w:bottom w:val="nil"/>
          <w:right w:val="nil"/>
          <w:between w:val="nil"/>
        </w:pBdr>
        <w:spacing w:after="280" w:line="240" w:lineRule="auto"/>
        <w:rPr>
          <w:rFonts w:ascii="Arial" w:eastAsia="Arial" w:hAnsi="Arial" w:cs="Arial"/>
          <w:color w:val="000000"/>
          <w:sz w:val="24"/>
          <w:szCs w:val="24"/>
        </w:rPr>
      </w:pPr>
      <w:r>
        <w:rPr>
          <w:rFonts w:ascii="Arial" w:eastAsia="Arial" w:hAnsi="Arial" w:cs="Arial"/>
          <w:b/>
          <w:i/>
          <w:color w:val="000000"/>
          <w:sz w:val="24"/>
          <w:szCs w:val="24"/>
          <w:highlight w:val="lightGray"/>
        </w:rPr>
        <w:t>Secretary:</w:t>
      </w:r>
      <w:r>
        <w:rPr>
          <w:rFonts w:ascii="Arial" w:eastAsia="Arial" w:hAnsi="Arial" w:cs="Arial"/>
          <w:i/>
          <w:color w:val="000000"/>
          <w:sz w:val="24"/>
          <w:szCs w:val="24"/>
        </w:rPr>
        <w:t xml:space="preserve"> </w:t>
      </w:r>
      <w:r>
        <w:rPr>
          <w:rFonts w:ascii="Arial" w:eastAsia="Arial" w:hAnsi="Arial" w:cs="Arial"/>
          <w:color w:val="000000"/>
          <w:sz w:val="24"/>
          <w:szCs w:val="24"/>
        </w:rPr>
        <w:t>Could a volunteer read The Twelve Traditions of Sex Addicts Anonymous</w:t>
      </w:r>
    </w:p>
    <w:p w14:paraId="5A4C68C9" w14:textId="77777777" w:rsidR="00C1328E" w:rsidRDefault="00BF7A7E">
      <w:pPr>
        <w:widowControl w:val="0"/>
        <w:pBdr>
          <w:top w:val="nil"/>
          <w:left w:val="nil"/>
          <w:bottom w:val="nil"/>
          <w:right w:val="nil"/>
          <w:between w:val="nil"/>
        </w:pBdr>
        <w:spacing w:after="200" w:line="240" w:lineRule="auto"/>
        <w:ind w:left="720" w:hanging="720"/>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z w:val="24"/>
          <w:szCs w:val="24"/>
        </w:rPr>
        <w:tab/>
        <w:t>Our common welfare should come first; personal recovery depends upon S.A.A. unity.</w:t>
      </w:r>
    </w:p>
    <w:p w14:paraId="405CC74D" w14:textId="77777777" w:rsidR="00C1328E" w:rsidRDefault="00BF7A7E">
      <w:pPr>
        <w:widowControl w:val="0"/>
        <w:pBdr>
          <w:top w:val="nil"/>
          <w:left w:val="nil"/>
          <w:bottom w:val="nil"/>
          <w:right w:val="nil"/>
          <w:between w:val="nil"/>
        </w:pBdr>
        <w:spacing w:after="200" w:line="240" w:lineRule="auto"/>
        <w:ind w:left="720" w:hanging="720"/>
        <w:rPr>
          <w:rFonts w:ascii="Arial" w:eastAsia="Arial" w:hAnsi="Arial" w:cs="Arial"/>
          <w:color w:val="000000"/>
          <w:sz w:val="24"/>
          <w:szCs w:val="24"/>
        </w:rPr>
      </w:pPr>
      <w:r>
        <w:rPr>
          <w:rFonts w:ascii="Arial" w:eastAsia="Arial" w:hAnsi="Arial" w:cs="Arial"/>
          <w:color w:val="000000"/>
          <w:sz w:val="24"/>
          <w:szCs w:val="24"/>
        </w:rPr>
        <w:t>2.</w:t>
      </w:r>
      <w:r>
        <w:rPr>
          <w:rFonts w:ascii="Arial" w:eastAsia="Arial" w:hAnsi="Arial" w:cs="Arial"/>
          <w:color w:val="000000"/>
          <w:sz w:val="24"/>
          <w:szCs w:val="24"/>
        </w:rPr>
        <w:tab/>
        <w:t>For our group purpose there is but one ultimate authority - a loving God as may be expressed in our group conscience. Our leaders are but trusted servants; they do not govern.</w:t>
      </w:r>
    </w:p>
    <w:p w14:paraId="4256BE79" w14:textId="77777777" w:rsidR="00C1328E" w:rsidRDefault="00BF7A7E">
      <w:pPr>
        <w:widowControl w:val="0"/>
        <w:pBdr>
          <w:top w:val="nil"/>
          <w:left w:val="nil"/>
          <w:bottom w:val="nil"/>
          <w:right w:val="nil"/>
          <w:between w:val="nil"/>
        </w:pBdr>
        <w:spacing w:after="200" w:line="240" w:lineRule="auto"/>
        <w:ind w:left="720" w:hanging="720"/>
        <w:rPr>
          <w:rFonts w:ascii="Arial" w:eastAsia="Arial" w:hAnsi="Arial" w:cs="Arial"/>
          <w:color w:val="000000"/>
          <w:sz w:val="24"/>
          <w:szCs w:val="24"/>
        </w:rPr>
      </w:pPr>
      <w:r>
        <w:rPr>
          <w:rFonts w:ascii="Arial" w:eastAsia="Arial" w:hAnsi="Arial" w:cs="Arial"/>
          <w:color w:val="000000"/>
          <w:sz w:val="24"/>
          <w:szCs w:val="24"/>
        </w:rPr>
        <w:t>3.</w:t>
      </w:r>
      <w:r>
        <w:rPr>
          <w:rFonts w:ascii="Arial" w:eastAsia="Arial" w:hAnsi="Arial" w:cs="Arial"/>
          <w:color w:val="000000"/>
          <w:sz w:val="24"/>
          <w:szCs w:val="24"/>
        </w:rPr>
        <w:tab/>
        <w:t>The only requirement for membership in S.A.A. is a desire to stop addictive sexual behaviour.</w:t>
      </w:r>
    </w:p>
    <w:p w14:paraId="14D5F835" w14:textId="77777777" w:rsidR="00C1328E" w:rsidRDefault="00BF7A7E">
      <w:pPr>
        <w:widowControl w:val="0"/>
        <w:pBdr>
          <w:top w:val="nil"/>
          <w:left w:val="nil"/>
          <w:bottom w:val="nil"/>
          <w:right w:val="nil"/>
          <w:between w:val="nil"/>
        </w:pBdr>
        <w:spacing w:after="200" w:line="240" w:lineRule="auto"/>
        <w:ind w:left="720" w:hanging="720"/>
        <w:rPr>
          <w:rFonts w:ascii="Arial" w:eastAsia="Arial" w:hAnsi="Arial" w:cs="Arial"/>
          <w:color w:val="000000"/>
          <w:sz w:val="24"/>
          <w:szCs w:val="24"/>
        </w:rPr>
      </w:pPr>
      <w:r>
        <w:rPr>
          <w:rFonts w:ascii="Arial" w:eastAsia="Arial" w:hAnsi="Arial" w:cs="Arial"/>
          <w:color w:val="000000"/>
          <w:sz w:val="24"/>
          <w:szCs w:val="24"/>
        </w:rPr>
        <w:t>4.</w:t>
      </w:r>
      <w:r>
        <w:rPr>
          <w:rFonts w:ascii="Arial" w:eastAsia="Arial" w:hAnsi="Arial" w:cs="Arial"/>
          <w:color w:val="000000"/>
          <w:sz w:val="24"/>
          <w:szCs w:val="24"/>
        </w:rPr>
        <w:tab/>
        <w:t>Each group should be autonomous except in matters affecting other groups or S.A.A. as a whole.</w:t>
      </w:r>
    </w:p>
    <w:p w14:paraId="6F9FD155" w14:textId="77777777" w:rsidR="00C1328E" w:rsidRDefault="00BF7A7E">
      <w:pPr>
        <w:widowControl w:val="0"/>
        <w:pBdr>
          <w:top w:val="nil"/>
          <w:left w:val="nil"/>
          <w:bottom w:val="nil"/>
          <w:right w:val="nil"/>
          <w:between w:val="nil"/>
        </w:pBdr>
        <w:spacing w:after="200" w:line="240" w:lineRule="auto"/>
        <w:ind w:left="720" w:hanging="720"/>
        <w:rPr>
          <w:rFonts w:ascii="Arial" w:eastAsia="Arial" w:hAnsi="Arial" w:cs="Arial"/>
          <w:color w:val="000000"/>
          <w:sz w:val="24"/>
          <w:szCs w:val="24"/>
        </w:rPr>
      </w:pPr>
      <w:r>
        <w:rPr>
          <w:rFonts w:ascii="Arial" w:eastAsia="Arial" w:hAnsi="Arial" w:cs="Arial"/>
          <w:color w:val="000000"/>
          <w:sz w:val="24"/>
          <w:szCs w:val="24"/>
        </w:rPr>
        <w:lastRenderedPageBreak/>
        <w:t>5.</w:t>
      </w:r>
      <w:r>
        <w:rPr>
          <w:rFonts w:ascii="Arial" w:eastAsia="Arial" w:hAnsi="Arial" w:cs="Arial"/>
          <w:color w:val="000000"/>
          <w:sz w:val="24"/>
          <w:szCs w:val="24"/>
        </w:rPr>
        <w:tab/>
        <w:t>Each group has but one primary purpose - to carry its message to the addict who still suffers.</w:t>
      </w:r>
    </w:p>
    <w:p w14:paraId="612EA00A" w14:textId="77777777" w:rsidR="00C1328E" w:rsidRDefault="00BF7A7E">
      <w:pPr>
        <w:widowControl w:val="0"/>
        <w:pBdr>
          <w:top w:val="nil"/>
          <w:left w:val="nil"/>
          <w:bottom w:val="nil"/>
          <w:right w:val="nil"/>
          <w:between w:val="nil"/>
        </w:pBdr>
        <w:spacing w:after="200" w:line="240" w:lineRule="auto"/>
        <w:ind w:left="720" w:hanging="720"/>
        <w:rPr>
          <w:rFonts w:ascii="Arial" w:eastAsia="Arial" w:hAnsi="Arial" w:cs="Arial"/>
          <w:color w:val="000000"/>
          <w:sz w:val="24"/>
          <w:szCs w:val="24"/>
        </w:rPr>
      </w:pPr>
      <w:r>
        <w:rPr>
          <w:rFonts w:ascii="Arial" w:eastAsia="Arial" w:hAnsi="Arial" w:cs="Arial"/>
          <w:color w:val="000000"/>
          <w:sz w:val="24"/>
          <w:szCs w:val="24"/>
        </w:rPr>
        <w:t>6.</w:t>
      </w:r>
      <w:r>
        <w:rPr>
          <w:rFonts w:ascii="Arial" w:eastAsia="Arial" w:hAnsi="Arial" w:cs="Arial"/>
          <w:color w:val="000000"/>
          <w:sz w:val="24"/>
          <w:szCs w:val="24"/>
        </w:rPr>
        <w:tab/>
        <w:t>Our fellowship ought never to endorse, finance, or lend its name to any related facility or outside enterprise, lest problems of money, property and prestige divert us from our primary purpose.</w:t>
      </w:r>
    </w:p>
    <w:p w14:paraId="54BE8AB4" w14:textId="77777777" w:rsidR="00C1328E" w:rsidRDefault="00BF7A7E">
      <w:pPr>
        <w:widowControl w:val="0"/>
        <w:pBdr>
          <w:top w:val="nil"/>
          <w:left w:val="nil"/>
          <w:bottom w:val="nil"/>
          <w:right w:val="nil"/>
          <w:between w:val="nil"/>
        </w:pBdr>
        <w:spacing w:after="200" w:line="240" w:lineRule="auto"/>
        <w:ind w:left="720" w:hanging="720"/>
        <w:rPr>
          <w:rFonts w:ascii="Arial" w:eastAsia="Arial" w:hAnsi="Arial" w:cs="Arial"/>
          <w:color w:val="000000"/>
          <w:sz w:val="24"/>
          <w:szCs w:val="24"/>
        </w:rPr>
      </w:pPr>
      <w:r>
        <w:rPr>
          <w:rFonts w:ascii="Arial" w:eastAsia="Arial" w:hAnsi="Arial" w:cs="Arial"/>
          <w:color w:val="000000"/>
          <w:sz w:val="24"/>
          <w:szCs w:val="24"/>
        </w:rPr>
        <w:t>7.</w:t>
      </w:r>
      <w:r>
        <w:rPr>
          <w:rFonts w:ascii="Arial" w:eastAsia="Arial" w:hAnsi="Arial" w:cs="Arial"/>
          <w:color w:val="000000"/>
          <w:sz w:val="24"/>
          <w:szCs w:val="24"/>
        </w:rPr>
        <w:tab/>
        <w:t>Each group ought to be fully self-supporting, declining outside contributions.</w:t>
      </w:r>
    </w:p>
    <w:p w14:paraId="2CDC0AE3" w14:textId="77777777" w:rsidR="00C1328E" w:rsidRDefault="00BF7A7E">
      <w:pPr>
        <w:widowControl w:val="0"/>
        <w:pBdr>
          <w:top w:val="nil"/>
          <w:left w:val="nil"/>
          <w:bottom w:val="nil"/>
          <w:right w:val="nil"/>
          <w:between w:val="nil"/>
        </w:pBdr>
        <w:spacing w:after="200" w:line="240" w:lineRule="auto"/>
        <w:ind w:left="720" w:hanging="720"/>
        <w:rPr>
          <w:rFonts w:ascii="Arial" w:eastAsia="Arial" w:hAnsi="Arial" w:cs="Arial"/>
          <w:color w:val="000000"/>
          <w:sz w:val="24"/>
          <w:szCs w:val="24"/>
        </w:rPr>
      </w:pPr>
      <w:r>
        <w:rPr>
          <w:rFonts w:ascii="Arial" w:eastAsia="Arial" w:hAnsi="Arial" w:cs="Arial"/>
          <w:color w:val="000000"/>
          <w:sz w:val="24"/>
          <w:szCs w:val="24"/>
        </w:rPr>
        <w:t>8.</w:t>
      </w:r>
      <w:r>
        <w:rPr>
          <w:rFonts w:ascii="Arial" w:eastAsia="Arial" w:hAnsi="Arial" w:cs="Arial"/>
          <w:color w:val="000000"/>
          <w:sz w:val="24"/>
          <w:szCs w:val="24"/>
        </w:rPr>
        <w:tab/>
        <w:t>Sex Addicts Anonymous should remain forever non-professional, but our service centres may employ special workers.</w:t>
      </w:r>
    </w:p>
    <w:p w14:paraId="0FA3413B" w14:textId="657ABBCD" w:rsidR="00C1328E" w:rsidRDefault="00BF7A7E">
      <w:pPr>
        <w:widowControl w:val="0"/>
        <w:pBdr>
          <w:top w:val="nil"/>
          <w:left w:val="nil"/>
          <w:bottom w:val="nil"/>
          <w:right w:val="nil"/>
          <w:between w:val="nil"/>
        </w:pBdr>
        <w:spacing w:after="200" w:line="240" w:lineRule="auto"/>
        <w:ind w:left="720" w:hanging="720"/>
        <w:rPr>
          <w:rFonts w:ascii="Arial" w:eastAsia="Arial" w:hAnsi="Arial" w:cs="Arial"/>
          <w:color w:val="000000"/>
          <w:sz w:val="24"/>
          <w:szCs w:val="24"/>
        </w:rPr>
      </w:pPr>
      <w:r>
        <w:rPr>
          <w:rFonts w:ascii="Arial" w:eastAsia="Arial" w:hAnsi="Arial" w:cs="Arial"/>
          <w:color w:val="000000"/>
          <w:sz w:val="24"/>
          <w:szCs w:val="24"/>
        </w:rPr>
        <w:t>9.</w:t>
      </w:r>
      <w:r>
        <w:rPr>
          <w:rFonts w:ascii="Arial" w:eastAsia="Arial" w:hAnsi="Arial" w:cs="Arial"/>
          <w:color w:val="000000"/>
          <w:sz w:val="24"/>
          <w:szCs w:val="24"/>
        </w:rPr>
        <w:tab/>
        <w:t>S.A.A. as such, ought never to be organised; but we may create service boards or committees directly responsible to those they serve</w:t>
      </w:r>
    </w:p>
    <w:p w14:paraId="0E17319A" w14:textId="77777777" w:rsidR="00C1328E" w:rsidRDefault="00BF7A7E">
      <w:pPr>
        <w:widowControl w:val="0"/>
        <w:pBdr>
          <w:top w:val="nil"/>
          <w:left w:val="nil"/>
          <w:bottom w:val="nil"/>
          <w:right w:val="nil"/>
          <w:between w:val="nil"/>
        </w:pBdr>
        <w:spacing w:after="200" w:line="240" w:lineRule="auto"/>
        <w:ind w:left="720" w:hanging="720"/>
        <w:rPr>
          <w:rFonts w:ascii="Arial" w:eastAsia="Arial" w:hAnsi="Arial" w:cs="Arial"/>
          <w:color w:val="000000"/>
          <w:sz w:val="24"/>
          <w:szCs w:val="24"/>
        </w:rPr>
      </w:pPr>
      <w:r>
        <w:rPr>
          <w:rFonts w:ascii="Arial" w:eastAsia="Arial" w:hAnsi="Arial" w:cs="Arial"/>
          <w:color w:val="000000"/>
          <w:sz w:val="24"/>
          <w:szCs w:val="24"/>
        </w:rPr>
        <w:t>10.</w:t>
      </w:r>
      <w:r>
        <w:rPr>
          <w:rFonts w:ascii="Arial" w:eastAsia="Arial" w:hAnsi="Arial" w:cs="Arial"/>
          <w:color w:val="000000"/>
          <w:sz w:val="24"/>
          <w:szCs w:val="24"/>
        </w:rPr>
        <w:tab/>
        <w:t>Sex Addicts Anonymous has no opinion on outside issues; hence the S.A.A. name ought never be drawn into public controversy.</w:t>
      </w:r>
    </w:p>
    <w:p w14:paraId="2AD6A85B" w14:textId="77777777" w:rsidR="00C1328E" w:rsidRDefault="00BF7A7E">
      <w:pPr>
        <w:widowControl w:val="0"/>
        <w:pBdr>
          <w:top w:val="nil"/>
          <w:left w:val="nil"/>
          <w:bottom w:val="nil"/>
          <w:right w:val="nil"/>
          <w:between w:val="nil"/>
        </w:pBdr>
        <w:spacing w:after="200" w:line="240" w:lineRule="auto"/>
        <w:ind w:left="720" w:hanging="720"/>
        <w:rPr>
          <w:rFonts w:ascii="Arial" w:eastAsia="Arial" w:hAnsi="Arial" w:cs="Arial"/>
          <w:color w:val="000000"/>
          <w:sz w:val="24"/>
          <w:szCs w:val="24"/>
        </w:rPr>
      </w:pPr>
      <w:r>
        <w:rPr>
          <w:rFonts w:ascii="Arial" w:eastAsia="Arial" w:hAnsi="Arial" w:cs="Arial"/>
          <w:color w:val="000000"/>
          <w:sz w:val="24"/>
          <w:szCs w:val="24"/>
        </w:rPr>
        <w:t>11.</w:t>
      </w:r>
      <w:r>
        <w:rPr>
          <w:rFonts w:ascii="Arial" w:eastAsia="Arial" w:hAnsi="Arial" w:cs="Arial"/>
          <w:color w:val="000000"/>
          <w:sz w:val="24"/>
          <w:szCs w:val="24"/>
        </w:rPr>
        <w:tab/>
        <w:t>Our public relations policy is based on attraction rather than promotion; we need always maintain personal anonymity at the level of press, radio, TV and films.</w:t>
      </w:r>
    </w:p>
    <w:p w14:paraId="7674D109" w14:textId="77777777" w:rsidR="00965DC0" w:rsidRDefault="00BF7A7E" w:rsidP="00965DC0">
      <w:pPr>
        <w:widowControl w:val="0"/>
        <w:pBdr>
          <w:top w:val="nil"/>
          <w:left w:val="nil"/>
          <w:bottom w:val="nil"/>
          <w:right w:val="nil"/>
          <w:between w:val="nil"/>
        </w:pBdr>
        <w:spacing w:after="200" w:line="240" w:lineRule="auto"/>
        <w:ind w:left="720" w:hanging="720"/>
        <w:rPr>
          <w:rFonts w:ascii="Arial" w:eastAsia="Arial" w:hAnsi="Arial" w:cs="Arial"/>
          <w:color w:val="000000"/>
          <w:sz w:val="24"/>
          <w:szCs w:val="24"/>
        </w:rPr>
      </w:pPr>
      <w:r>
        <w:rPr>
          <w:rFonts w:ascii="Arial" w:eastAsia="Arial" w:hAnsi="Arial" w:cs="Arial"/>
          <w:color w:val="000000"/>
          <w:sz w:val="24"/>
          <w:szCs w:val="24"/>
        </w:rPr>
        <w:t>12.</w:t>
      </w:r>
      <w:r>
        <w:rPr>
          <w:rFonts w:ascii="Arial" w:eastAsia="Arial" w:hAnsi="Arial" w:cs="Arial"/>
          <w:color w:val="000000"/>
          <w:sz w:val="24"/>
          <w:szCs w:val="24"/>
        </w:rPr>
        <w:tab/>
        <w:t>Anonymity is the spiritual foundation of all our traditions, ever reminding us to place principles before personalities.</w:t>
      </w:r>
    </w:p>
    <w:p w14:paraId="51A0D896" w14:textId="06927161" w:rsidR="00C1328E" w:rsidRDefault="00BF7A7E" w:rsidP="00965DC0">
      <w:pPr>
        <w:widowControl w:val="0"/>
        <w:pBdr>
          <w:top w:val="nil"/>
          <w:left w:val="nil"/>
          <w:bottom w:val="nil"/>
          <w:right w:val="nil"/>
          <w:between w:val="nil"/>
        </w:pBdr>
        <w:spacing w:after="200" w:line="240" w:lineRule="auto"/>
        <w:ind w:left="720" w:hanging="720"/>
        <w:rPr>
          <w:rFonts w:ascii="Cambria" w:eastAsia="Cambria" w:hAnsi="Cambria" w:cs="Cambria"/>
          <w:b/>
          <w:i/>
          <w:color w:val="000000"/>
          <w:sz w:val="24"/>
          <w:szCs w:val="24"/>
        </w:rPr>
      </w:pPr>
      <w:r>
        <w:rPr>
          <w:rFonts w:ascii="Arial" w:eastAsia="Arial" w:hAnsi="Arial" w:cs="Arial"/>
          <w:b/>
          <w:i/>
          <w:color w:val="000000"/>
          <w:sz w:val="24"/>
          <w:szCs w:val="24"/>
        </w:rPr>
        <w:t>Group Conscience discussion (about + 1:10)</w:t>
      </w:r>
    </w:p>
    <w:p w14:paraId="657CA80C" w14:textId="77777777" w:rsidR="00965DC0" w:rsidRDefault="00BF7A7E" w:rsidP="00965DC0">
      <w:pPr>
        <w:widowControl w:val="0"/>
        <w:pBdr>
          <w:top w:val="nil"/>
          <w:left w:val="nil"/>
          <w:bottom w:val="nil"/>
          <w:right w:val="nil"/>
          <w:between w:val="nil"/>
        </w:pBdr>
        <w:spacing w:after="280" w:line="240" w:lineRule="auto"/>
        <w:rPr>
          <w:rFonts w:ascii="Arial" w:eastAsia="Arial" w:hAnsi="Arial" w:cs="Arial"/>
          <w:color w:val="000000"/>
          <w:sz w:val="24"/>
          <w:szCs w:val="24"/>
        </w:rPr>
      </w:pPr>
      <w:r>
        <w:rPr>
          <w:rFonts w:ascii="Arial" w:eastAsia="Arial" w:hAnsi="Arial" w:cs="Arial"/>
          <w:i/>
          <w:color w:val="000000"/>
          <w:sz w:val="24"/>
          <w:szCs w:val="24"/>
          <w:highlight w:val="lightGray"/>
        </w:rPr>
        <w:t>Secretary:</w:t>
      </w:r>
      <w:r>
        <w:rPr>
          <w:rFonts w:ascii="Arial" w:eastAsia="Arial" w:hAnsi="Arial" w:cs="Arial"/>
          <w:color w:val="000000"/>
          <w:sz w:val="24"/>
          <w:szCs w:val="24"/>
        </w:rPr>
        <w:t xml:space="preserve"> The Group Conscience is open for discussion. Please introduce your contributions by your first name and any short description that might be appropriate.</w:t>
      </w:r>
    </w:p>
    <w:p w14:paraId="35DAB706" w14:textId="11F59ED5" w:rsidR="00C1328E" w:rsidRDefault="00BF7A7E" w:rsidP="00965DC0">
      <w:pPr>
        <w:widowControl w:val="0"/>
        <w:pBdr>
          <w:top w:val="nil"/>
          <w:left w:val="nil"/>
          <w:bottom w:val="nil"/>
          <w:right w:val="nil"/>
          <w:between w:val="nil"/>
        </w:pBdr>
        <w:spacing w:after="280" w:line="240" w:lineRule="auto"/>
        <w:rPr>
          <w:rFonts w:ascii="Cambria" w:eastAsia="Cambria" w:hAnsi="Cambria" w:cs="Cambria"/>
          <w:b/>
          <w:i/>
          <w:color w:val="000000"/>
          <w:sz w:val="24"/>
          <w:szCs w:val="24"/>
        </w:rPr>
      </w:pPr>
      <w:r>
        <w:rPr>
          <w:rFonts w:ascii="Arial" w:eastAsia="Arial" w:hAnsi="Arial" w:cs="Arial"/>
          <w:b/>
          <w:i/>
          <w:color w:val="000000"/>
          <w:sz w:val="24"/>
          <w:szCs w:val="24"/>
        </w:rPr>
        <w:t>Closing a Group Conscience (by + 1:45)</w:t>
      </w:r>
    </w:p>
    <w:p w14:paraId="22AC321B" w14:textId="77777777" w:rsidR="00C1328E" w:rsidRDefault="00BF7A7E">
      <w:pPr>
        <w:widowControl w:val="0"/>
        <w:pBdr>
          <w:top w:val="nil"/>
          <w:left w:val="nil"/>
          <w:bottom w:val="nil"/>
          <w:right w:val="nil"/>
          <w:between w:val="nil"/>
        </w:pBdr>
        <w:spacing w:after="280" w:line="240" w:lineRule="auto"/>
        <w:rPr>
          <w:rFonts w:ascii="Arial" w:eastAsia="Arial" w:hAnsi="Arial" w:cs="Arial"/>
          <w:b/>
          <w:i/>
          <w:color w:val="000000"/>
          <w:sz w:val="24"/>
          <w:szCs w:val="24"/>
        </w:rPr>
      </w:pPr>
      <w:r>
        <w:rPr>
          <w:rFonts w:ascii="Arial" w:eastAsia="Arial" w:hAnsi="Arial" w:cs="Arial"/>
          <w:b/>
          <w:i/>
          <w:color w:val="000000"/>
          <w:sz w:val="24"/>
          <w:szCs w:val="24"/>
          <w:highlight w:val="lightGray"/>
        </w:rPr>
        <w:t>Secretary:</w:t>
      </w:r>
    </w:p>
    <w:p w14:paraId="430AEFE1" w14:textId="77777777" w:rsidR="00C1328E" w:rsidRPr="00A1726D" w:rsidRDefault="00BF7A7E">
      <w:pPr>
        <w:widowControl w:val="0"/>
        <w:pBdr>
          <w:top w:val="nil"/>
          <w:left w:val="nil"/>
          <w:bottom w:val="nil"/>
          <w:right w:val="nil"/>
          <w:between w:val="nil"/>
        </w:pBdr>
        <w:spacing w:after="280" w:line="240" w:lineRule="auto"/>
        <w:rPr>
          <w:rFonts w:ascii="Arial" w:eastAsia="Arial" w:hAnsi="Arial" w:cs="Arial"/>
          <w:i/>
          <w:color w:val="4472C4" w:themeColor="accent5"/>
          <w:sz w:val="24"/>
          <w:szCs w:val="24"/>
        </w:rPr>
      </w:pPr>
      <w:r>
        <w:rPr>
          <w:rFonts w:ascii="Arial" w:eastAsia="Arial" w:hAnsi="Arial" w:cs="Arial"/>
          <w:i/>
          <w:color w:val="000000"/>
          <w:sz w:val="24"/>
          <w:szCs w:val="24"/>
        </w:rPr>
        <w:t>Either:</w:t>
      </w:r>
      <w:r>
        <w:rPr>
          <w:rFonts w:ascii="Arial" w:eastAsia="Arial" w:hAnsi="Arial" w:cs="Arial"/>
          <w:color w:val="000000"/>
          <w:sz w:val="24"/>
          <w:szCs w:val="24"/>
        </w:rPr>
        <w:t xml:space="preserve"> This Group Conscience has decided </w:t>
      </w:r>
      <w:r w:rsidRPr="00A1726D">
        <w:rPr>
          <w:rFonts w:ascii="Arial" w:eastAsia="Arial" w:hAnsi="Arial" w:cs="Arial"/>
          <w:i/>
          <w:color w:val="4472C4" w:themeColor="accent5"/>
          <w:sz w:val="24"/>
          <w:szCs w:val="24"/>
        </w:rPr>
        <w:t>[briefly describe the group decision]</w:t>
      </w:r>
    </w:p>
    <w:p w14:paraId="15A15BD0" w14:textId="5E93CFAC" w:rsidR="00C1328E" w:rsidRDefault="00B963A6">
      <w:pPr>
        <w:widowControl w:val="0"/>
        <w:pBdr>
          <w:top w:val="nil"/>
          <w:left w:val="nil"/>
          <w:bottom w:val="nil"/>
          <w:right w:val="nil"/>
          <w:between w:val="nil"/>
        </w:pBdr>
        <w:spacing w:after="280" w:line="240" w:lineRule="auto"/>
        <w:rPr>
          <w:rFonts w:ascii="Arial" w:eastAsia="Arial" w:hAnsi="Arial" w:cs="Arial"/>
          <w:i/>
          <w:color w:val="000000"/>
          <w:sz w:val="24"/>
          <w:szCs w:val="24"/>
        </w:rPr>
      </w:pPr>
      <w:r>
        <w:rPr>
          <w:rFonts w:ascii="Arial" w:eastAsia="Arial" w:hAnsi="Arial" w:cs="Arial"/>
          <w:i/>
          <w:color w:val="4472C4" w:themeColor="accent5"/>
          <w:sz w:val="24"/>
          <w:szCs w:val="24"/>
        </w:rPr>
        <w:t>OR</w:t>
      </w:r>
      <w:r w:rsidR="00BF7A7E" w:rsidRPr="00B963A6">
        <w:rPr>
          <w:rFonts w:ascii="Arial" w:eastAsia="Arial" w:hAnsi="Arial" w:cs="Arial"/>
          <w:i/>
          <w:color w:val="4472C4" w:themeColor="accent5"/>
          <w:sz w:val="24"/>
          <w:szCs w:val="24"/>
        </w:rPr>
        <w:t>:</w:t>
      </w:r>
      <w:r w:rsidR="00BF7A7E">
        <w:rPr>
          <w:rFonts w:ascii="Arial" w:eastAsia="Arial" w:hAnsi="Arial" w:cs="Arial"/>
          <w:i/>
          <w:color w:val="000000"/>
          <w:sz w:val="24"/>
          <w:szCs w:val="24"/>
        </w:rPr>
        <w:t xml:space="preserve"> </w:t>
      </w:r>
      <w:r w:rsidR="00A56FD4">
        <w:rPr>
          <w:rFonts w:ascii="Arial" w:eastAsia="Arial" w:hAnsi="Arial" w:cs="Arial"/>
          <w:color w:val="000000"/>
          <w:sz w:val="24"/>
          <w:szCs w:val="24"/>
        </w:rPr>
        <w:t>Unfortunately,</w:t>
      </w:r>
      <w:r w:rsidR="00BF7A7E">
        <w:rPr>
          <w:rFonts w:ascii="Arial" w:eastAsia="Arial" w:hAnsi="Arial" w:cs="Arial"/>
          <w:color w:val="000000"/>
          <w:sz w:val="24"/>
          <w:szCs w:val="24"/>
        </w:rPr>
        <w:t xml:space="preserve"> the group has indicated that this question needs more time but the time scheduled for this Group Conscience is up. Any member may call for another Group Conscience if further discussion is required. We must close now but we have made the following progress </w:t>
      </w:r>
      <w:r w:rsidR="00BF7A7E" w:rsidRPr="00B963A6">
        <w:rPr>
          <w:rFonts w:ascii="Arial" w:eastAsia="Arial" w:hAnsi="Arial" w:cs="Arial"/>
          <w:i/>
          <w:color w:val="4472C4" w:themeColor="accent5"/>
          <w:sz w:val="24"/>
          <w:szCs w:val="24"/>
        </w:rPr>
        <w:t>[briefly describe progress made]</w:t>
      </w:r>
    </w:p>
    <w:p w14:paraId="6A4C0291" w14:textId="77777777" w:rsidR="00C1328E" w:rsidRDefault="00BF7A7E">
      <w:pPr>
        <w:widowControl w:val="0"/>
        <w:pBdr>
          <w:top w:val="nil"/>
          <w:left w:val="nil"/>
          <w:bottom w:val="nil"/>
          <w:right w:val="nil"/>
          <w:between w:val="nil"/>
        </w:pBdr>
        <w:spacing w:after="280" w:line="240" w:lineRule="auto"/>
        <w:rPr>
          <w:rFonts w:ascii="Arial" w:eastAsia="Arial" w:hAnsi="Arial" w:cs="Arial"/>
          <w:i/>
          <w:color w:val="000000"/>
          <w:sz w:val="24"/>
          <w:szCs w:val="24"/>
        </w:rPr>
      </w:pPr>
      <w:r>
        <w:rPr>
          <w:rFonts w:ascii="Arial" w:eastAsia="Arial" w:hAnsi="Arial" w:cs="Arial"/>
          <w:i/>
          <w:color w:val="000000"/>
          <w:sz w:val="24"/>
          <w:szCs w:val="24"/>
        </w:rPr>
        <w:t>In any case:</w:t>
      </w:r>
    </w:p>
    <w:p w14:paraId="010B63E0" w14:textId="77777777" w:rsidR="00C1328E" w:rsidRDefault="00BF7A7E">
      <w:pPr>
        <w:widowControl w:val="0"/>
        <w:pBdr>
          <w:top w:val="nil"/>
          <w:left w:val="nil"/>
          <w:bottom w:val="nil"/>
          <w:right w:val="nil"/>
          <w:between w:val="nil"/>
        </w:pBdr>
        <w:spacing w:after="280" w:line="240" w:lineRule="auto"/>
        <w:rPr>
          <w:rFonts w:ascii="Arial" w:eastAsia="Arial" w:hAnsi="Arial" w:cs="Arial"/>
          <w:color w:val="000000"/>
          <w:sz w:val="24"/>
          <w:szCs w:val="24"/>
        </w:rPr>
      </w:pPr>
      <w:r>
        <w:rPr>
          <w:rFonts w:ascii="Arial" w:eastAsia="Arial" w:hAnsi="Arial" w:cs="Arial"/>
          <w:color w:val="000000"/>
          <w:sz w:val="24"/>
          <w:szCs w:val="24"/>
        </w:rPr>
        <w:t>In closing:</w:t>
      </w:r>
    </w:p>
    <w:p w14:paraId="2D032AC5" w14:textId="00E527A0" w:rsidR="00C1328E" w:rsidRDefault="00BF7A7E">
      <w:pPr>
        <w:widowControl w:val="0"/>
        <w:pBdr>
          <w:top w:val="nil"/>
          <w:left w:val="nil"/>
          <w:bottom w:val="nil"/>
          <w:right w:val="nil"/>
          <w:between w:val="nil"/>
        </w:pBdr>
        <w:spacing w:after="280" w:line="240" w:lineRule="auto"/>
        <w:rPr>
          <w:rFonts w:ascii="Arial" w:eastAsia="Arial" w:hAnsi="Arial" w:cs="Arial"/>
          <w:color w:val="000000"/>
          <w:sz w:val="24"/>
          <w:szCs w:val="24"/>
        </w:rPr>
      </w:pPr>
      <w:r>
        <w:rPr>
          <w:rFonts w:ascii="Arial" w:eastAsia="Arial" w:hAnsi="Arial" w:cs="Arial"/>
          <w:color w:val="000000"/>
          <w:sz w:val="24"/>
          <w:szCs w:val="24"/>
        </w:rPr>
        <w:t xml:space="preserve">The opinions expressed here </w:t>
      </w:r>
      <w:del w:id="1004" w:author="Tom C" w:date="2023-05-02T11:36:00Z">
        <w:r w:rsidDel="000E52FC">
          <w:rPr>
            <w:rFonts w:ascii="Arial" w:eastAsia="Arial" w:hAnsi="Arial" w:cs="Arial"/>
            <w:color w:val="000000"/>
            <w:sz w:val="24"/>
            <w:szCs w:val="24"/>
          </w:rPr>
          <w:delText xml:space="preserve">tonight </w:delText>
        </w:r>
      </w:del>
      <w:r>
        <w:rPr>
          <w:rFonts w:ascii="Arial" w:eastAsia="Arial" w:hAnsi="Arial" w:cs="Arial"/>
          <w:color w:val="000000"/>
          <w:sz w:val="24"/>
          <w:szCs w:val="24"/>
        </w:rPr>
        <w:t xml:space="preserve">were strictly those of the person who gave them.  </w:t>
      </w:r>
      <w:del w:id="1005" w:author="Tom C" w:date="2023-05-02T11:37:00Z">
        <w:r w:rsidDel="00E46B2B">
          <w:rPr>
            <w:rFonts w:ascii="Arial" w:eastAsia="Arial" w:hAnsi="Arial" w:cs="Arial"/>
            <w:color w:val="000000"/>
            <w:sz w:val="24"/>
            <w:szCs w:val="24"/>
          </w:rPr>
          <w:delText>Take what you like and leave the rest.</w:delText>
        </w:r>
      </w:del>
    </w:p>
    <w:p w14:paraId="6D8C895A" w14:textId="77777777" w:rsidR="00C1328E" w:rsidRDefault="00BF7A7E">
      <w:pPr>
        <w:widowControl w:val="0"/>
        <w:pBdr>
          <w:top w:val="nil"/>
          <w:left w:val="nil"/>
          <w:bottom w:val="nil"/>
          <w:right w:val="nil"/>
          <w:between w:val="nil"/>
        </w:pBdr>
        <w:spacing w:after="280" w:line="240" w:lineRule="auto"/>
        <w:rPr>
          <w:ins w:id="1006" w:author="Tom C" w:date="2023-05-02T11:38:00Z"/>
          <w:rFonts w:ascii="Arial" w:eastAsia="Arial" w:hAnsi="Arial" w:cs="Arial"/>
          <w:color w:val="000000"/>
          <w:sz w:val="24"/>
          <w:szCs w:val="24"/>
        </w:rPr>
      </w:pPr>
      <w:r>
        <w:rPr>
          <w:rFonts w:ascii="Arial" w:eastAsia="Arial" w:hAnsi="Arial" w:cs="Arial"/>
          <w:color w:val="000000"/>
          <w:sz w:val="24"/>
          <w:szCs w:val="24"/>
        </w:rPr>
        <w:t>The things that you heard were spoken in confidence and should be treated as confidential.  Keep them within the walls of this room and the confines of your mind.  Remember that anonymity is a core tradition on which the programme depends.</w:t>
      </w:r>
    </w:p>
    <w:p w14:paraId="6DC3B0A9" w14:textId="5FD91306" w:rsidR="00FA3402" w:rsidRDefault="00E13AF7" w:rsidP="00D04571">
      <w:pPr>
        <w:widowControl w:val="0"/>
        <w:pBdr>
          <w:top w:val="nil"/>
          <w:left w:val="nil"/>
          <w:bottom w:val="nil"/>
          <w:right w:val="nil"/>
          <w:between w:val="nil"/>
        </w:pBdr>
        <w:spacing w:after="280" w:line="240" w:lineRule="auto"/>
        <w:rPr>
          <w:ins w:id="1007" w:author="Tom C" w:date="2023-05-02T11:38:00Z"/>
          <w:rFonts w:ascii="Arial" w:eastAsia="Arial" w:hAnsi="Arial" w:cs="Arial"/>
          <w:color w:val="000000"/>
          <w:sz w:val="24"/>
          <w:szCs w:val="24"/>
        </w:rPr>
      </w:pPr>
      <w:ins w:id="1008" w:author="Tom C" w:date="2023-05-02T11:38:00Z">
        <w:r>
          <w:rPr>
            <w:rFonts w:ascii="Arial" w:eastAsia="Arial" w:hAnsi="Arial" w:cs="Arial"/>
            <w:color w:val="000000"/>
            <w:sz w:val="24"/>
            <w:szCs w:val="24"/>
          </w:rPr>
          <w:t xml:space="preserve">Will you join me in closing our </w:t>
        </w:r>
        <w:r w:rsidR="00FA3402">
          <w:rPr>
            <w:rFonts w:ascii="Arial" w:eastAsia="Arial" w:hAnsi="Arial" w:cs="Arial"/>
            <w:color w:val="000000"/>
            <w:sz w:val="24"/>
            <w:szCs w:val="24"/>
          </w:rPr>
          <w:t>Group Conscience with the ‘we’ and ‘us’ version of the Serenity Prayer, substituting ‘me’ and ‘I’ with ‘we’ and ‘us’:</w:t>
        </w:r>
      </w:ins>
    </w:p>
    <w:p w14:paraId="075D258E" w14:textId="77777777" w:rsidR="00FA3402" w:rsidRDefault="00FA3402" w:rsidP="00D04571">
      <w:pPr>
        <w:widowControl w:val="0"/>
        <w:pBdr>
          <w:top w:val="nil"/>
          <w:left w:val="nil"/>
          <w:bottom w:val="nil"/>
          <w:right w:val="nil"/>
          <w:between w:val="nil"/>
        </w:pBdr>
        <w:spacing w:after="280" w:line="240" w:lineRule="auto"/>
        <w:rPr>
          <w:ins w:id="1009" w:author="Tom C" w:date="2023-05-02T11:38:00Z"/>
          <w:rFonts w:ascii="Arial" w:eastAsia="Arial" w:hAnsi="Arial" w:cs="Arial"/>
          <w:color w:val="000000"/>
          <w:sz w:val="24"/>
          <w:szCs w:val="24"/>
        </w:rPr>
      </w:pPr>
      <w:ins w:id="1010" w:author="Tom C" w:date="2023-05-02T11:38:00Z">
        <w:r>
          <w:rPr>
            <w:rFonts w:ascii="Arial" w:eastAsia="Arial" w:hAnsi="Arial" w:cs="Arial"/>
            <w:i/>
            <w:color w:val="000000"/>
            <w:sz w:val="24"/>
            <w:szCs w:val="24"/>
          </w:rPr>
          <w:t>All at will</w:t>
        </w:r>
        <w:r>
          <w:rPr>
            <w:rFonts w:ascii="Arial" w:eastAsia="Arial" w:hAnsi="Arial" w:cs="Arial"/>
            <w:color w:val="000000"/>
            <w:sz w:val="24"/>
            <w:szCs w:val="24"/>
          </w:rPr>
          <w:t xml:space="preserve">: God, grant us the serenity to accept the things we cannot change, courage to change the things we can and wisdom to know the difference. </w:t>
        </w:r>
      </w:ins>
    </w:p>
    <w:p w14:paraId="470AA170" w14:textId="77777777" w:rsidR="00FA3402" w:rsidRDefault="00FA3402">
      <w:pPr>
        <w:widowControl w:val="0"/>
        <w:pBdr>
          <w:top w:val="nil"/>
          <w:left w:val="nil"/>
          <w:bottom w:val="nil"/>
          <w:right w:val="nil"/>
          <w:between w:val="nil"/>
        </w:pBdr>
        <w:spacing w:after="280" w:line="240" w:lineRule="auto"/>
        <w:rPr>
          <w:ins w:id="1011" w:author="Tom C" w:date="2023-05-02T11:38:00Z"/>
          <w:rFonts w:ascii="Arial" w:eastAsia="Arial" w:hAnsi="Arial" w:cs="Arial"/>
          <w:color w:val="000000"/>
          <w:sz w:val="24"/>
          <w:szCs w:val="24"/>
        </w:rPr>
      </w:pPr>
    </w:p>
    <w:p w14:paraId="1D0BEE5A" w14:textId="77777777" w:rsidR="00FA3402" w:rsidRDefault="00FA3402">
      <w:pPr>
        <w:widowControl w:val="0"/>
        <w:pBdr>
          <w:top w:val="nil"/>
          <w:left w:val="nil"/>
          <w:bottom w:val="nil"/>
          <w:right w:val="nil"/>
          <w:between w:val="nil"/>
        </w:pBdr>
        <w:spacing w:after="280" w:line="240" w:lineRule="auto"/>
        <w:rPr>
          <w:rFonts w:ascii="Arial" w:eastAsia="Arial" w:hAnsi="Arial" w:cs="Arial"/>
          <w:color w:val="000000"/>
          <w:sz w:val="24"/>
          <w:szCs w:val="24"/>
        </w:rPr>
      </w:pPr>
    </w:p>
    <w:p w14:paraId="437E3978" w14:textId="2374AEBE" w:rsidR="00C1328E" w:rsidDel="00E46B2B" w:rsidRDefault="00BF7A7E">
      <w:pPr>
        <w:widowControl w:val="0"/>
        <w:pBdr>
          <w:top w:val="nil"/>
          <w:left w:val="nil"/>
          <w:bottom w:val="nil"/>
          <w:right w:val="nil"/>
          <w:between w:val="nil"/>
        </w:pBdr>
        <w:spacing w:after="280" w:line="240" w:lineRule="auto"/>
        <w:rPr>
          <w:del w:id="1012" w:author="Tom C" w:date="2023-05-02T11:37:00Z"/>
          <w:rFonts w:ascii="Arial" w:eastAsia="Arial" w:hAnsi="Arial" w:cs="Arial"/>
          <w:color w:val="000000"/>
          <w:sz w:val="24"/>
          <w:szCs w:val="24"/>
        </w:rPr>
      </w:pPr>
      <w:del w:id="1013" w:author="Tom C" w:date="2023-05-02T11:37:00Z">
        <w:r w:rsidDel="00E46B2B">
          <w:rPr>
            <w:rFonts w:ascii="Arial" w:eastAsia="Arial" w:hAnsi="Arial" w:cs="Arial"/>
            <w:color w:val="000000"/>
            <w:sz w:val="24"/>
            <w:szCs w:val="24"/>
          </w:rPr>
          <w:delText>Whatever problems you have, there are those among us who have had them too.  If you keep an open mind, you will find help.  Let us talk to one another and reason things out but let us not gossip or criticise each other.  Instead let the understanding, love and peace of the programme grow in each of us one day at a time.</w:delText>
        </w:r>
      </w:del>
    </w:p>
    <w:p w14:paraId="5C6F84E3" w14:textId="669518CC" w:rsidR="00C1328E" w:rsidDel="00E46B2B" w:rsidRDefault="00BF7A7E">
      <w:pPr>
        <w:widowControl w:val="0"/>
        <w:pBdr>
          <w:top w:val="nil"/>
          <w:left w:val="nil"/>
          <w:bottom w:val="nil"/>
          <w:right w:val="nil"/>
          <w:between w:val="nil"/>
        </w:pBdr>
        <w:spacing w:after="280" w:line="240" w:lineRule="auto"/>
        <w:rPr>
          <w:del w:id="1014" w:author="Tom C" w:date="2023-05-02T11:37:00Z"/>
          <w:rFonts w:ascii="Arial" w:eastAsia="Arial" w:hAnsi="Arial" w:cs="Arial"/>
          <w:color w:val="000000"/>
          <w:sz w:val="24"/>
          <w:szCs w:val="24"/>
        </w:rPr>
      </w:pPr>
      <w:del w:id="1015" w:author="Tom C" w:date="2023-05-02T11:37:00Z">
        <w:r w:rsidDel="00E46B2B">
          <w:rPr>
            <w:rFonts w:ascii="Arial" w:eastAsia="Arial" w:hAnsi="Arial" w:cs="Arial"/>
            <w:color w:val="000000"/>
            <w:sz w:val="24"/>
            <w:szCs w:val="24"/>
          </w:rPr>
          <w:delText>Will you join me in the closing serenity prayer, standing and holding hands if you wish, using the word God as you understand it.</w:delText>
        </w:r>
      </w:del>
    </w:p>
    <w:p w14:paraId="3D49DF91" w14:textId="2E9E7994" w:rsidR="00C1328E" w:rsidDel="00FA3402" w:rsidRDefault="00BF7A7E" w:rsidP="00FA3402">
      <w:pPr>
        <w:widowControl w:val="0"/>
        <w:pBdr>
          <w:top w:val="nil"/>
          <w:left w:val="nil"/>
          <w:bottom w:val="nil"/>
          <w:right w:val="nil"/>
          <w:between w:val="nil"/>
        </w:pBdr>
        <w:spacing w:after="280" w:line="240" w:lineRule="auto"/>
        <w:rPr>
          <w:del w:id="1016" w:author="Tom C" w:date="2023-05-02T11:38:00Z"/>
          <w:rFonts w:ascii="Arial" w:eastAsia="Arial" w:hAnsi="Arial" w:cs="Arial"/>
          <w:color w:val="000000"/>
          <w:sz w:val="24"/>
          <w:szCs w:val="24"/>
        </w:rPr>
      </w:pPr>
      <w:del w:id="1017" w:author="Tom C" w:date="2023-05-02T11:38:00Z">
        <w:r w:rsidDel="00FA3402">
          <w:rPr>
            <w:rFonts w:ascii="Arial" w:eastAsia="Arial" w:hAnsi="Arial" w:cs="Arial"/>
            <w:b/>
            <w:i/>
            <w:color w:val="000000"/>
            <w:sz w:val="24"/>
            <w:szCs w:val="24"/>
            <w:highlight w:val="lightGray"/>
          </w:rPr>
          <w:delText>All at will</w:delText>
        </w:r>
        <w:r w:rsidDel="00FA3402">
          <w:rPr>
            <w:rFonts w:ascii="Arial" w:eastAsia="Arial" w:hAnsi="Arial" w:cs="Arial"/>
            <w:b/>
            <w:color w:val="000000"/>
            <w:sz w:val="24"/>
            <w:szCs w:val="24"/>
            <w:highlight w:val="lightGray"/>
          </w:rPr>
          <w:delText>:</w:delText>
        </w:r>
        <w:r w:rsidDel="00FA3402">
          <w:rPr>
            <w:rFonts w:ascii="Arial" w:eastAsia="Arial" w:hAnsi="Arial" w:cs="Arial"/>
            <w:color w:val="000000"/>
            <w:sz w:val="24"/>
            <w:szCs w:val="24"/>
          </w:rPr>
          <w:delText xml:space="preserve"> God, grant me the serenity to accept the things I cannot change, courage to change the things I can and wisdom to know the difference.</w:delText>
        </w:r>
      </w:del>
    </w:p>
    <w:p w14:paraId="5612951E" w14:textId="3CBFAFD0" w:rsidR="009C4EAB" w:rsidRDefault="00BF7A7E">
      <w:pPr>
        <w:widowControl w:val="0"/>
        <w:pBdr>
          <w:top w:val="nil"/>
          <w:left w:val="nil"/>
          <w:bottom w:val="nil"/>
          <w:right w:val="nil"/>
          <w:between w:val="nil"/>
        </w:pBdr>
        <w:spacing w:after="280" w:line="240" w:lineRule="auto"/>
        <w:rPr>
          <w:rFonts w:ascii="Arial" w:eastAsia="Arial" w:hAnsi="Arial" w:cs="Arial"/>
          <w:color w:val="000000"/>
          <w:sz w:val="24"/>
          <w:szCs w:val="24"/>
        </w:rPr>
      </w:pPr>
      <w:del w:id="1018" w:author="Tom C" w:date="2023-05-02T11:38:00Z">
        <w:r w:rsidDel="00FA3402">
          <w:rPr>
            <w:rFonts w:ascii="Arial" w:eastAsia="Arial" w:hAnsi="Arial" w:cs="Arial"/>
            <w:b/>
            <w:i/>
            <w:color w:val="000000"/>
            <w:sz w:val="24"/>
            <w:szCs w:val="24"/>
            <w:highlight w:val="lightGray"/>
          </w:rPr>
          <w:delText>All at will</w:delText>
        </w:r>
        <w:r w:rsidDel="00FA3402">
          <w:rPr>
            <w:rFonts w:ascii="Arial" w:eastAsia="Arial" w:hAnsi="Arial" w:cs="Arial"/>
            <w:b/>
            <w:color w:val="000000"/>
            <w:sz w:val="24"/>
            <w:szCs w:val="24"/>
            <w:highlight w:val="lightGray"/>
          </w:rPr>
          <w:delText>:</w:delText>
        </w:r>
        <w:r w:rsidDel="00FA3402">
          <w:rPr>
            <w:rFonts w:ascii="Arial" w:eastAsia="Arial" w:hAnsi="Arial" w:cs="Arial"/>
            <w:color w:val="000000"/>
            <w:sz w:val="24"/>
            <w:szCs w:val="24"/>
          </w:rPr>
          <w:delText xml:space="preserve"> Keep coming back, it works if you work it - so work it, you're worth it!</w:delText>
        </w:r>
      </w:del>
    </w:p>
    <w:p w14:paraId="2CB06803" w14:textId="06930AD1" w:rsidR="009C4EAB" w:rsidRDefault="009C4EAB">
      <w:pPr>
        <w:rPr>
          <w:rFonts w:ascii="Arial" w:eastAsia="Arial" w:hAnsi="Arial" w:cs="Arial"/>
          <w:color w:val="000000"/>
          <w:sz w:val="24"/>
          <w:szCs w:val="24"/>
        </w:rPr>
      </w:pPr>
    </w:p>
    <w:sectPr w:rsidR="009C4EAB">
      <w:headerReference w:type="even" r:id="rId18"/>
      <w:headerReference w:type="default" r:id="rId19"/>
      <w:footerReference w:type="even" r:id="rId20"/>
      <w:footerReference w:type="default" r:id="rId21"/>
      <w:headerReference w:type="first" r:id="rId22"/>
      <w:footerReference w:type="first" r:id="rId23"/>
      <w:pgSz w:w="11906" w:h="16838"/>
      <w:pgMar w:top="709" w:right="851" w:bottom="851" w:left="1134" w:header="709" w:footer="709"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Tom C" w:date="2023-05-17T23:32:00Z" w:initials="TC">
    <w:p w14:paraId="3099F980" w14:textId="77777777" w:rsidR="00A63D69" w:rsidRDefault="00A63D69" w:rsidP="00F701ED">
      <w:r>
        <w:rPr>
          <w:rStyle w:val="CommentReference"/>
        </w:rPr>
        <w:annotationRef/>
      </w:r>
      <w:r>
        <w:rPr>
          <w:sz w:val="20"/>
          <w:szCs w:val="20"/>
        </w:rPr>
        <w:t>I removed this because we want all members to mute even if they are in a quiet environment.</w:t>
      </w:r>
    </w:p>
  </w:comment>
  <w:comment w:id="60" w:author="Tom C" w:date="2023-04-28T07:09:00Z" w:initials="TC">
    <w:p w14:paraId="375E951E" w14:textId="37127AE7" w:rsidR="00C11DDC" w:rsidRDefault="00C11DDC" w:rsidP="005F598B">
      <w:r>
        <w:rPr>
          <w:rStyle w:val="CommentReference"/>
        </w:rPr>
        <w:annotationRef/>
      </w:r>
      <w:r>
        <w:rPr>
          <w:sz w:val="20"/>
          <w:szCs w:val="20"/>
        </w:rPr>
        <w:t>Not strictly speaking approved literature for 12 step work - this has caused some issues in the past</w:t>
      </w:r>
    </w:p>
  </w:comment>
  <w:comment w:id="59" w:author="Tom C" w:date="2023-04-28T07:12:00Z" w:initials="TC">
    <w:p w14:paraId="4850BB8D" w14:textId="77777777" w:rsidR="00E6541B" w:rsidRDefault="00E6541B" w:rsidP="00C20403">
      <w:r>
        <w:rPr>
          <w:rStyle w:val="CommentReference"/>
        </w:rPr>
        <w:annotationRef/>
      </w:r>
      <w:r>
        <w:rPr>
          <w:sz w:val="20"/>
          <w:szCs w:val="20"/>
        </w:rPr>
        <w:t>Is the focus here all three things or do we pick one? Let’s make that clear in the script</w:t>
      </w:r>
    </w:p>
  </w:comment>
  <w:comment w:id="491" w:author="Tom C" w:date="2023-04-28T07:23:00Z" w:initials="TC">
    <w:p w14:paraId="119DAEFE" w14:textId="77777777" w:rsidR="00894F8E" w:rsidRDefault="00894F8E" w:rsidP="005C0FDC">
      <w:r>
        <w:rPr>
          <w:rStyle w:val="CommentReference"/>
        </w:rPr>
        <w:annotationRef/>
      </w:r>
      <w:r>
        <w:rPr>
          <w:sz w:val="20"/>
          <w:szCs w:val="20"/>
        </w:rPr>
        <w:t xml:space="preserve">As we are on the section to introduce the main share, I think this doesn’t belong here. We should (and do) say this after the main share is over, before we go into general sharing time. </w:t>
      </w:r>
    </w:p>
  </w:comment>
  <w:comment w:id="513" w:author="Tom C" w:date="2023-04-28T07:14:00Z" w:initials="TC">
    <w:p w14:paraId="32C27A19" w14:textId="05705AFB" w:rsidR="00D37A00" w:rsidRDefault="00D37A00" w:rsidP="00081762">
      <w:r>
        <w:rPr>
          <w:rStyle w:val="CommentReference"/>
        </w:rPr>
        <w:annotationRef/>
      </w:r>
      <w:r>
        <w:rPr>
          <w:sz w:val="20"/>
          <w:szCs w:val="20"/>
        </w:rPr>
        <w:t>See comment abovve</w:t>
      </w:r>
    </w:p>
  </w:comment>
  <w:comment w:id="924" w:author="Tom C" w:date="2023-04-28T07:22:00Z" w:initials="TC">
    <w:p w14:paraId="0B713306" w14:textId="77777777" w:rsidR="00894F8E" w:rsidRDefault="00672664" w:rsidP="003512B4">
      <w:r>
        <w:rPr>
          <w:rStyle w:val="CommentReference"/>
        </w:rPr>
        <w:annotationRef/>
      </w:r>
      <w:r w:rsidR="00894F8E">
        <w:rPr>
          <w:sz w:val="20"/>
          <w:szCs w:val="20"/>
        </w:rPr>
        <w:t>See comment above</w:t>
      </w:r>
    </w:p>
  </w:comment>
  <w:comment w:id="934" w:author="Tom C" w:date="2023-05-17T23:47:00Z" w:initials="TC">
    <w:p w14:paraId="55CA1115" w14:textId="77777777" w:rsidR="0022682A" w:rsidRDefault="0022682A" w:rsidP="005E23F3">
      <w:ins w:id="961" w:author="Tom C" w:date="2023-05-17T23:47:00Z">
        <w:r>
          <w:rPr>
            <w:rStyle w:val="CommentReference"/>
          </w:rPr>
          <w:annotationRef/>
        </w:r>
      </w:ins>
      <w:r>
        <w:rPr>
          <w:sz w:val="20"/>
          <w:szCs w:val="20"/>
        </w:rPr>
        <w:t xml:space="preserve">Just a suggestion here for a new wording that we use at the Manchester meeting. We implemented it after feedback from newcomers that they were afraid to share in case they did it wrong and that the scripts description of “inappropriate share” was part of what scared them off.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99F980" w15:done="0"/>
  <w15:commentEx w15:paraId="375E951E" w15:done="0"/>
  <w15:commentEx w15:paraId="4850BB8D" w15:done="0"/>
  <w15:commentEx w15:paraId="119DAEFE" w15:done="0"/>
  <w15:commentEx w15:paraId="32C27A19" w15:done="0"/>
  <w15:commentEx w15:paraId="0B713306" w15:done="0"/>
  <w15:commentEx w15:paraId="55CA11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FE29A" w16cex:dateUtc="2023-05-17T22:32:00Z"/>
  <w16cex:commentExtensible w16cex:durableId="27F5EFBC" w16cex:dateUtc="2023-04-28T06:09:00Z"/>
  <w16cex:commentExtensible w16cex:durableId="27F5F04A" w16cex:dateUtc="2023-04-28T06:12:00Z"/>
  <w16cex:commentExtensible w16cex:durableId="27F5F2DB" w16cex:dateUtc="2023-04-28T06:23:00Z"/>
  <w16cex:commentExtensible w16cex:durableId="27F5F0EE" w16cex:dateUtc="2023-04-28T06:14:00Z"/>
  <w16cex:commentExtensible w16cex:durableId="27F5F2AC" w16cex:dateUtc="2023-04-28T06:22:00Z"/>
  <w16cex:commentExtensible w16cex:durableId="280FE624" w16cex:dateUtc="2023-05-17T22: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99F980" w16cid:durableId="280FE29A"/>
  <w16cid:commentId w16cid:paraId="375E951E" w16cid:durableId="27F5EFBC"/>
  <w16cid:commentId w16cid:paraId="4850BB8D" w16cid:durableId="27F5F04A"/>
  <w16cid:commentId w16cid:paraId="119DAEFE" w16cid:durableId="27F5F2DB"/>
  <w16cid:commentId w16cid:paraId="32C27A19" w16cid:durableId="27F5F0EE"/>
  <w16cid:commentId w16cid:paraId="0B713306" w16cid:durableId="27F5F2AC"/>
  <w16cid:commentId w16cid:paraId="55CA1115" w16cid:durableId="280FE6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DCEB0" w14:textId="77777777" w:rsidR="00087BB1" w:rsidRDefault="00087BB1">
      <w:pPr>
        <w:spacing w:after="0" w:line="240" w:lineRule="auto"/>
      </w:pPr>
      <w:r>
        <w:separator/>
      </w:r>
    </w:p>
  </w:endnote>
  <w:endnote w:type="continuationSeparator" w:id="0">
    <w:p w14:paraId="70909A78" w14:textId="77777777" w:rsidR="00087BB1" w:rsidRDefault="00087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C4470" w14:textId="77777777" w:rsidR="00C1328E" w:rsidRDefault="00C1328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3E7B" w14:textId="77777777" w:rsidR="00C1328E" w:rsidRDefault="00BF7A7E">
    <w:pPr>
      <w:pBdr>
        <w:top w:val="nil"/>
        <w:left w:val="nil"/>
        <w:bottom w:val="nil"/>
        <w:right w:val="nil"/>
        <w:between w:val="nil"/>
      </w:pBdr>
      <w:tabs>
        <w:tab w:val="center" w:pos="4513"/>
        <w:tab w:val="right" w:pos="9026"/>
      </w:tabs>
      <w:spacing w:after="0" w:line="240" w:lineRule="auto"/>
      <w:jc w:val="right"/>
      <w:rPr>
        <w:color w:val="5B9BD5"/>
        <w:sz w:val="14"/>
        <w:szCs w:val="14"/>
      </w:rPr>
    </w:pPr>
    <w:r>
      <w:rPr>
        <w:color w:val="5B9BD5"/>
        <w:sz w:val="14"/>
        <w:szCs w:val="14"/>
      </w:rPr>
      <w:t>160705- SAA UK Tuesday Morning - Script - Rev 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FF5E" w14:textId="77777777" w:rsidR="00C1328E" w:rsidRDefault="00C1328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CDD7D" w14:textId="77777777" w:rsidR="00087BB1" w:rsidRDefault="00087BB1">
      <w:pPr>
        <w:spacing w:after="0" w:line="240" w:lineRule="auto"/>
      </w:pPr>
      <w:r>
        <w:separator/>
      </w:r>
    </w:p>
  </w:footnote>
  <w:footnote w:type="continuationSeparator" w:id="0">
    <w:p w14:paraId="11C40ED0" w14:textId="77777777" w:rsidR="00087BB1" w:rsidRDefault="00087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E418A" w14:textId="77777777" w:rsidR="00C1328E" w:rsidRDefault="00C1328E">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DFA32" w14:textId="77777777" w:rsidR="00C1328E" w:rsidRDefault="00C1328E">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44CBE" w14:textId="77777777" w:rsidR="00C1328E" w:rsidRDefault="00C1328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EE7"/>
    <w:multiLevelType w:val="multilevel"/>
    <w:tmpl w:val="CD548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043F98"/>
    <w:multiLevelType w:val="multilevel"/>
    <w:tmpl w:val="F3BC2A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E247F8"/>
    <w:multiLevelType w:val="multilevel"/>
    <w:tmpl w:val="82B28D8E"/>
    <w:lvl w:ilvl="0">
      <w:start w:val="1"/>
      <w:numFmt w:val="decimal"/>
      <w:lvlText w:val="%1"/>
      <w:lvlJc w:val="left"/>
      <w:pPr>
        <w:ind w:left="1004" w:hanging="720"/>
      </w:pPr>
      <w:rPr>
        <w:rFonts w:ascii="Times New Roman" w:eastAsia="Times New Roman" w:hAnsi="Times New Roman" w:cs="Times New Roman"/>
      </w:rPr>
    </w:lvl>
    <w:lvl w:ilvl="1">
      <w:start w:val="1"/>
      <w:numFmt w:val="decimal"/>
      <w:lvlText w:val="%1.%2"/>
      <w:lvlJc w:val="left"/>
      <w:pPr>
        <w:ind w:left="1004" w:hanging="720"/>
      </w:pPr>
      <w:rPr>
        <w:rFonts w:ascii="Times New Roman" w:eastAsia="Times New Roman" w:hAnsi="Times New Roman" w:cs="Times New Roman"/>
      </w:rPr>
    </w:lvl>
    <w:lvl w:ilvl="2">
      <w:start w:val="1"/>
      <w:numFmt w:val="decimal"/>
      <w:lvlText w:val="%1.%2.%3"/>
      <w:lvlJc w:val="left"/>
      <w:pPr>
        <w:ind w:left="1004" w:hanging="720"/>
      </w:pPr>
      <w:rPr>
        <w:rFonts w:ascii="Times New Roman" w:eastAsia="Times New Roman" w:hAnsi="Times New Roman" w:cs="Times New Roman"/>
      </w:rPr>
    </w:lvl>
    <w:lvl w:ilvl="3">
      <w:start w:val="1"/>
      <w:numFmt w:val="decimal"/>
      <w:lvlText w:val="%1.%2.%3.%4"/>
      <w:lvlJc w:val="left"/>
      <w:pPr>
        <w:ind w:left="1148" w:hanging="864"/>
      </w:pPr>
      <w:rPr>
        <w:rFonts w:ascii="Times New Roman" w:eastAsia="Times New Roman" w:hAnsi="Times New Roman" w:cs="Times New Roman"/>
      </w:rPr>
    </w:lvl>
    <w:lvl w:ilvl="4">
      <w:start w:val="1"/>
      <w:numFmt w:val="decimal"/>
      <w:lvlText w:val="%1.%2.%3.%4.%5"/>
      <w:lvlJc w:val="left"/>
      <w:pPr>
        <w:ind w:left="1292" w:hanging="1008"/>
      </w:pPr>
      <w:rPr>
        <w:rFonts w:ascii="Times New Roman" w:eastAsia="Times New Roman" w:hAnsi="Times New Roman" w:cs="Times New Roman"/>
      </w:rPr>
    </w:lvl>
    <w:lvl w:ilvl="5">
      <w:start w:val="1"/>
      <w:numFmt w:val="decimal"/>
      <w:lvlText w:val="%1.%2.%3.%4.%5.%6"/>
      <w:lvlJc w:val="left"/>
      <w:pPr>
        <w:ind w:left="1436" w:hanging="1152"/>
      </w:pPr>
      <w:rPr>
        <w:rFonts w:ascii="Times New Roman" w:eastAsia="Times New Roman" w:hAnsi="Times New Roman" w:cs="Times New Roman"/>
      </w:rPr>
    </w:lvl>
    <w:lvl w:ilvl="6">
      <w:start w:val="1"/>
      <w:numFmt w:val="decimal"/>
      <w:lvlText w:val="%1.%2.%3.%4.%5.%6.%7"/>
      <w:lvlJc w:val="left"/>
      <w:pPr>
        <w:ind w:left="1580" w:hanging="1296"/>
      </w:pPr>
      <w:rPr>
        <w:rFonts w:ascii="Times New Roman" w:eastAsia="Times New Roman" w:hAnsi="Times New Roman" w:cs="Times New Roman"/>
      </w:rPr>
    </w:lvl>
    <w:lvl w:ilvl="7">
      <w:start w:val="1"/>
      <w:numFmt w:val="decimal"/>
      <w:lvlText w:val="%1.%2.%3.%4.%5.%6.%7.%8."/>
      <w:lvlJc w:val="left"/>
      <w:pPr>
        <w:ind w:left="1724" w:hanging="1440"/>
      </w:pPr>
      <w:rPr>
        <w:rFonts w:ascii="Times New Roman" w:eastAsia="Times New Roman" w:hAnsi="Times New Roman" w:cs="Times New Roman"/>
      </w:rPr>
    </w:lvl>
    <w:lvl w:ilvl="8">
      <w:start w:val="1"/>
      <w:numFmt w:val="decimal"/>
      <w:lvlText w:val="%1.%2.%3.%4.%5.%6.%7.%8.%9."/>
      <w:lvlJc w:val="left"/>
      <w:pPr>
        <w:ind w:left="1868" w:hanging="1584"/>
      </w:pPr>
      <w:rPr>
        <w:rFonts w:ascii="Times New Roman" w:eastAsia="Times New Roman" w:hAnsi="Times New Roman" w:cs="Times New Roman"/>
      </w:rPr>
    </w:lvl>
  </w:abstractNum>
  <w:abstractNum w:abstractNumId="3" w15:restartNumberingAfterBreak="0">
    <w:nsid w:val="46F91327"/>
    <w:multiLevelType w:val="multilevel"/>
    <w:tmpl w:val="DCD68F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6386BCC"/>
    <w:multiLevelType w:val="hybridMultilevel"/>
    <w:tmpl w:val="6882DD5C"/>
    <w:lvl w:ilvl="0" w:tplc="FFFFFFFF">
      <w:numFmt w:val="bullet"/>
      <w:lvlText w:val="-"/>
      <w:lvlJc w:val="left"/>
      <w:pPr>
        <w:ind w:left="720" w:hanging="360"/>
      </w:pPr>
      <w:rPr>
        <w:rFonts w:ascii="Arial" w:eastAsia="Arial"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3A1544"/>
    <w:multiLevelType w:val="multilevel"/>
    <w:tmpl w:val="0DEA1CFA"/>
    <w:lvl w:ilvl="0">
      <w:start w:val="1"/>
      <w:numFmt w:val="decimal"/>
      <w:lvlText w:val="%1"/>
      <w:lvlJc w:val="left"/>
      <w:pPr>
        <w:ind w:left="1713" w:hanging="719"/>
      </w:pPr>
      <w:rPr>
        <w:rFonts w:ascii="Times New Roman" w:eastAsia="Times New Roman" w:hAnsi="Times New Roman" w:cs="Times New Roman"/>
      </w:rPr>
    </w:lvl>
    <w:lvl w:ilvl="1">
      <w:start w:val="1"/>
      <w:numFmt w:val="decimal"/>
      <w:lvlText w:val="%1.%2"/>
      <w:lvlJc w:val="left"/>
      <w:pPr>
        <w:ind w:left="1004" w:hanging="720"/>
      </w:pPr>
      <w:rPr>
        <w:rFonts w:ascii="Times New Roman" w:eastAsia="Times New Roman" w:hAnsi="Times New Roman" w:cs="Times New Roman"/>
      </w:rPr>
    </w:lvl>
    <w:lvl w:ilvl="2">
      <w:start w:val="1"/>
      <w:numFmt w:val="decimal"/>
      <w:lvlText w:val="%1.%2.%3"/>
      <w:lvlJc w:val="left"/>
      <w:pPr>
        <w:ind w:left="1004" w:hanging="720"/>
      </w:pPr>
      <w:rPr>
        <w:rFonts w:ascii="Times New Roman" w:eastAsia="Times New Roman" w:hAnsi="Times New Roman" w:cs="Times New Roman"/>
      </w:rPr>
    </w:lvl>
    <w:lvl w:ilvl="3">
      <w:start w:val="1"/>
      <w:numFmt w:val="decimal"/>
      <w:lvlText w:val="%1.%2.%3.%4"/>
      <w:lvlJc w:val="left"/>
      <w:pPr>
        <w:ind w:left="1148" w:hanging="864"/>
      </w:pPr>
      <w:rPr>
        <w:rFonts w:ascii="Times New Roman" w:eastAsia="Times New Roman" w:hAnsi="Times New Roman" w:cs="Times New Roman"/>
      </w:rPr>
    </w:lvl>
    <w:lvl w:ilvl="4">
      <w:start w:val="1"/>
      <w:numFmt w:val="decimal"/>
      <w:lvlText w:val="%1.%2.%3.%4.%5"/>
      <w:lvlJc w:val="left"/>
      <w:pPr>
        <w:ind w:left="1292" w:hanging="1008"/>
      </w:pPr>
      <w:rPr>
        <w:rFonts w:ascii="Times New Roman" w:eastAsia="Times New Roman" w:hAnsi="Times New Roman" w:cs="Times New Roman"/>
      </w:rPr>
    </w:lvl>
    <w:lvl w:ilvl="5">
      <w:start w:val="1"/>
      <w:numFmt w:val="decimal"/>
      <w:lvlText w:val="%1.%2.%3.%4.%5.%6"/>
      <w:lvlJc w:val="left"/>
      <w:pPr>
        <w:ind w:left="1436" w:hanging="1152"/>
      </w:pPr>
      <w:rPr>
        <w:rFonts w:ascii="Times New Roman" w:eastAsia="Times New Roman" w:hAnsi="Times New Roman" w:cs="Times New Roman"/>
      </w:rPr>
    </w:lvl>
    <w:lvl w:ilvl="6">
      <w:start w:val="1"/>
      <w:numFmt w:val="decimal"/>
      <w:lvlText w:val="%1.%2.%3.%4.%5.%6.%7"/>
      <w:lvlJc w:val="left"/>
      <w:pPr>
        <w:ind w:left="1580" w:hanging="1296"/>
      </w:pPr>
      <w:rPr>
        <w:rFonts w:ascii="Times New Roman" w:eastAsia="Times New Roman" w:hAnsi="Times New Roman" w:cs="Times New Roman"/>
      </w:rPr>
    </w:lvl>
    <w:lvl w:ilvl="7">
      <w:start w:val="1"/>
      <w:numFmt w:val="decimal"/>
      <w:lvlText w:val="%1.%2.%3.%4.%5.%6.%7.%8."/>
      <w:lvlJc w:val="left"/>
      <w:pPr>
        <w:ind w:left="1724" w:hanging="1440"/>
      </w:pPr>
      <w:rPr>
        <w:rFonts w:ascii="Times New Roman" w:eastAsia="Times New Roman" w:hAnsi="Times New Roman" w:cs="Times New Roman"/>
      </w:rPr>
    </w:lvl>
    <w:lvl w:ilvl="8">
      <w:start w:val="1"/>
      <w:numFmt w:val="decimal"/>
      <w:lvlText w:val="%1.%2.%3.%4.%5.%6.%7.%8.%9."/>
      <w:lvlJc w:val="left"/>
      <w:pPr>
        <w:ind w:left="1868" w:hanging="1584"/>
      </w:pPr>
      <w:rPr>
        <w:rFonts w:ascii="Times New Roman" w:eastAsia="Times New Roman" w:hAnsi="Times New Roman" w:cs="Times New Roman"/>
      </w:rPr>
    </w:lvl>
  </w:abstractNum>
  <w:abstractNum w:abstractNumId="6" w15:restartNumberingAfterBreak="0">
    <w:nsid w:val="62A52B4E"/>
    <w:multiLevelType w:val="multilevel"/>
    <w:tmpl w:val="304401EC"/>
    <w:lvl w:ilvl="0">
      <w:start w:val="1"/>
      <w:numFmt w:val="bullet"/>
      <w:pStyle w:val="Heading1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F6668A8"/>
    <w:multiLevelType w:val="multilevel"/>
    <w:tmpl w:val="60EEF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58B2B19"/>
    <w:multiLevelType w:val="multilevel"/>
    <w:tmpl w:val="4202A3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706021D"/>
    <w:multiLevelType w:val="hybridMultilevel"/>
    <w:tmpl w:val="823A71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DE1C1E"/>
    <w:multiLevelType w:val="multilevel"/>
    <w:tmpl w:val="C44625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F734023"/>
    <w:multiLevelType w:val="multilevel"/>
    <w:tmpl w:val="772A0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22609867">
    <w:abstractNumId w:val="11"/>
  </w:num>
  <w:num w:numId="2" w16cid:durableId="1347319981">
    <w:abstractNumId w:val="6"/>
  </w:num>
  <w:num w:numId="3" w16cid:durableId="1376539737">
    <w:abstractNumId w:val="10"/>
  </w:num>
  <w:num w:numId="4" w16cid:durableId="1670519387">
    <w:abstractNumId w:val="5"/>
  </w:num>
  <w:num w:numId="5" w16cid:durableId="938561107">
    <w:abstractNumId w:val="8"/>
  </w:num>
  <w:num w:numId="6" w16cid:durableId="104277325">
    <w:abstractNumId w:val="0"/>
  </w:num>
  <w:num w:numId="7" w16cid:durableId="1497257757">
    <w:abstractNumId w:val="3"/>
  </w:num>
  <w:num w:numId="8" w16cid:durableId="712459979">
    <w:abstractNumId w:val="7"/>
  </w:num>
  <w:num w:numId="9" w16cid:durableId="2133941567">
    <w:abstractNumId w:val="1"/>
  </w:num>
  <w:num w:numId="10" w16cid:durableId="891233991">
    <w:abstractNumId w:val="2"/>
  </w:num>
  <w:num w:numId="11" w16cid:durableId="2060740513">
    <w:abstractNumId w:val="9"/>
  </w:num>
  <w:num w:numId="12" w16cid:durableId="108622155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m C">
    <w15:presenceInfo w15:providerId="Windows Live" w15:userId="99590782d2a8ca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28E"/>
    <w:rsid w:val="000375AA"/>
    <w:rsid w:val="000404F5"/>
    <w:rsid w:val="000730EA"/>
    <w:rsid w:val="00087BB1"/>
    <w:rsid w:val="000C73FC"/>
    <w:rsid w:val="000E52FC"/>
    <w:rsid w:val="00136785"/>
    <w:rsid w:val="0016143B"/>
    <w:rsid w:val="00163DA3"/>
    <w:rsid w:val="00184A71"/>
    <w:rsid w:val="00187003"/>
    <w:rsid w:val="001D0A81"/>
    <w:rsid w:val="00202245"/>
    <w:rsid w:val="0022682A"/>
    <w:rsid w:val="00236DF0"/>
    <w:rsid w:val="00262AA1"/>
    <w:rsid w:val="00287FD1"/>
    <w:rsid w:val="002A375B"/>
    <w:rsid w:val="00304611"/>
    <w:rsid w:val="0030596F"/>
    <w:rsid w:val="00323841"/>
    <w:rsid w:val="003272A5"/>
    <w:rsid w:val="00334FB4"/>
    <w:rsid w:val="003441FC"/>
    <w:rsid w:val="00351D1F"/>
    <w:rsid w:val="00394A0A"/>
    <w:rsid w:val="003C6982"/>
    <w:rsid w:val="003E36DF"/>
    <w:rsid w:val="004309D8"/>
    <w:rsid w:val="00437B94"/>
    <w:rsid w:val="00443A5C"/>
    <w:rsid w:val="00473CE5"/>
    <w:rsid w:val="0047693B"/>
    <w:rsid w:val="004A74BF"/>
    <w:rsid w:val="004D13C4"/>
    <w:rsid w:val="004D2927"/>
    <w:rsid w:val="0051042E"/>
    <w:rsid w:val="0051317F"/>
    <w:rsid w:val="00516FC1"/>
    <w:rsid w:val="0052675B"/>
    <w:rsid w:val="0053770D"/>
    <w:rsid w:val="00592AB0"/>
    <w:rsid w:val="005A1AAD"/>
    <w:rsid w:val="005A3485"/>
    <w:rsid w:val="005A47EE"/>
    <w:rsid w:val="005A4E47"/>
    <w:rsid w:val="0060385C"/>
    <w:rsid w:val="00614E22"/>
    <w:rsid w:val="00615C12"/>
    <w:rsid w:val="006406E3"/>
    <w:rsid w:val="00640B76"/>
    <w:rsid w:val="00672664"/>
    <w:rsid w:val="006A3B10"/>
    <w:rsid w:val="006C51C8"/>
    <w:rsid w:val="006D7E0F"/>
    <w:rsid w:val="006F6E77"/>
    <w:rsid w:val="007203E4"/>
    <w:rsid w:val="00722745"/>
    <w:rsid w:val="007266CC"/>
    <w:rsid w:val="00733019"/>
    <w:rsid w:val="007475DD"/>
    <w:rsid w:val="00752A23"/>
    <w:rsid w:val="00767ED1"/>
    <w:rsid w:val="00782153"/>
    <w:rsid w:val="0079760A"/>
    <w:rsid w:val="007D471C"/>
    <w:rsid w:val="007D5E85"/>
    <w:rsid w:val="007E499F"/>
    <w:rsid w:val="007E7588"/>
    <w:rsid w:val="0080194C"/>
    <w:rsid w:val="008275CA"/>
    <w:rsid w:val="00840ABF"/>
    <w:rsid w:val="00845E69"/>
    <w:rsid w:val="00852E06"/>
    <w:rsid w:val="00866071"/>
    <w:rsid w:val="008705AE"/>
    <w:rsid w:val="00871012"/>
    <w:rsid w:val="00894F8E"/>
    <w:rsid w:val="008C1714"/>
    <w:rsid w:val="00916DE2"/>
    <w:rsid w:val="00943307"/>
    <w:rsid w:val="00943DE3"/>
    <w:rsid w:val="00965DC0"/>
    <w:rsid w:val="00992DB1"/>
    <w:rsid w:val="009C4EAB"/>
    <w:rsid w:val="009E0C72"/>
    <w:rsid w:val="009F413E"/>
    <w:rsid w:val="009F5987"/>
    <w:rsid w:val="00A1092D"/>
    <w:rsid w:val="00A11B64"/>
    <w:rsid w:val="00A1726D"/>
    <w:rsid w:val="00A328A0"/>
    <w:rsid w:val="00A5430F"/>
    <w:rsid w:val="00A555AC"/>
    <w:rsid w:val="00A56FD4"/>
    <w:rsid w:val="00A63A4E"/>
    <w:rsid w:val="00A63D69"/>
    <w:rsid w:val="00A77EAC"/>
    <w:rsid w:val="00A84FF9"/>
    <w:rsid w:val="00A96DE7"/>
    <w:rsid w:val="00AB1A17"/>
    <w:rsid w:val="00AD009B"/>
    <w:rsid w:val="00AD1617"/>
    <w:rsid w:val="00AD2EBB"/>
    <w:rsid w:val="00AD53ED"/>
    <w:rsid w:val="00AE12DF"/>
    <w:rsid w:val="00B206C0"/>
    <w:rsid w:val="00B42B4A"/>
    <w:rsid w:val="00B5043A"/>
    <w:rsid w:val="00B51D22"/>
    <w:rsid w:val="00B53F10"/>
    <w:rsid w:val="00B646E3"/>
    <w:rsid w:val="00B92025"/>
    <w:rsid w:val="00B963A6"/>
    <w:rsid w:val="00BC484C"/>
    <w:rsid w:val="00BC54E6"/>
    <w:rsid w:val="00BF20B1"/>
    <w:rsid w:val="00BF7A7E"/>
    <w:rsid w:val="00C11DDC"/>
    <w:rsid w:val="00C1328E"/>
    <w:rsid w:val="00C14603"/>
    <w:rsid w:val="00C14EDF"/>
    <w:rsid w:val="00C3096B"/>
    <w:rsid w:val="00C46F53"/>
    <w:rsid w:val="00C553EB"/>
    <w:rsid w:val="00C55CD7"/>
    <w:rsid w:val="00C60BB3"/>
    <w:rsid w:val="00C742E4"/>
    <w:rsid w:val="00C779EA"/>
    <w:rsid w:val="00C87D2E"/>
    <w:rsid w:val="00C95180"/>
    <w:rsid w:val="00CA0AB3"/>
    <w:rsid w:val="00CA3CBE"/>
    <w:rsid w:val="00CA5759"/>
    <w:rsid w:val="00CD44B0"/>
    <w:rsid w:val="00CE4A54"/>
    <w:rsid w:val="00CE7376"/>
    <w:rsid w:val="00D00113"/>
    <w:rsid w:val="00D22D6C"/>
    <w:rsid w:val="00D37A00"/>
    <w:rsid w:val="00D544A9"/>
    <w:rsid w:val="00D65C1B"/>
    <w:rsid w:val="00D73334"/>
    <w:rsid w:val="00DB4C42"/>
    <w:rsid w:val="00DF2938"/>
    <w:rsid w:val="00E00558"/>
    <w:rsid w:val="00E0280F"/>
    <w:rsid w:val="00E13AF7"/>
    <w:rsid w:val="00E26347"/>
    <w:rsid w:val="00E43609"/>
    <w:rsid w:val="00E46B2B"/>
    <w:rsid w:val="00E556F0"/>
    <w:rsid w:val="00E567DA"/>
    <w:rsid w:val="00E6541B"/>
    <w:rsid w:val="00EC508B"/>
    <w:rsid w:val="00EE2434"/>
    <w:rsid w:val="00EE7B77"/>
    <w:rsid w:val="00F10099"/>
    <w:rsid w:val="00F109AA"/>
    <w:rsid w:val="00F21557"/>
    <w:rsid w:val="00F364A1"/>
    <w:rsid w:val="00F422FB"/>
    <w:rsid w:val="00F77BCB"/>
    <w:rsid w:val="00FA2876"/>
    <w:rsid w:val="00FA3402"/>
    <w:rsid w:val="00FE419A"/>
    <w:rsid w:val="00FF4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3021"/>
  <w15:docId w15:val="{D6A00AA7-7B02-44D9-A2AF-EFBA9E953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EA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nhideWhenUsed/>
    <w:rsid w:val="00484A36"/>
    <w:pPr>
      <w:widowControl w:val="0"/>
      <w:suppressAutoHyphens/>
      <w:spacing w:after="280" w:line="240" w:lineRule="auto"/>
    </w:pPr>
    <w:rPr>
      <w:rFonts w:ascii="Times New Roman" w:eastAsia="Batang" w:hAnsi="Times New Roman" w:cs="Times New Roman"/>
      <w:sz w:val="32"/>
      <w:szCs w:val="32"/>
      <w:lang w:eastAsia="ar-SA"/>
    </w:rPr>
  </w:style>
  <w:style w:type="character" w:customStyle="1" w:styleId="BodyTextChar">
    <w:name w:val="Body Text Char"/>
    <w:basedOn w:val="DefaultParagraphFont"/>
    <w:link w:val="BodyText"/>
    <w:rsid w:val="00484A36"/>
    <w:rPr>
      <w:rFonts w:ascii="Times New Roman" w:eastAsia="Batang" w:hAnsi="Times New Roman" w:cs="Times New Roman"/>
      <w:sz w:val="32"/>
      <w:szCs w:val="32"/>
      <w:lang w:eastAsia="ar-SA"/>
    </w:rPr>
  </w:style>
  <w:style w:type="paragraph" w:customStyle="1" w:styleId="Heading11">
    <w:name w:val="Heading 11"/>
    <w:basedOn w:val="Normal"/>
    <w:next w:val="BodyText"/>
    <w:rsid w:val="00484A36"/>
    <w:pPr>
      <w:keepNext/>
      <w:pageBreakBefore/>
      <w:widowControl w:val="0"/>
      <w:numPr>
        <w:numId w:val="2"/>
      </w:numPr>
      <w:tabs>
        <w:tab w:val="left" w:pos="0"/>
      </w:tabs>
      <w:suppressAutoHyphens/>
      <w:spacing w:after="360" w:line="240" w:lineRule="auto"/>
      <w:outlineLvl w:val="0"/>
    </w:pPr>
    <w:rPr>
      <w:rFonts w:ascii="Times New Roman" w:eastAsia="Batang" w:hAnsi="Times New Roman" w:cs="Times New Roman"/>
      <w:b/>
      <w:bCs/>
      <w:i/>
      <w:iCs/>
      <w:sz w:val="48"/>
      <w:szCs w:val="48"/>
      <w:lang w:eastAsia="ar-SA"/>
    </w:rPr>
  </w:style>
  <w:style w:type="paragraph" w:styleId="Header">
    <w:name w:val="header"/>
    <w:basedOn w:val="Normal"/>
    <w:link w:val="HeaderChar"/>
    <w:uiPriority w:val="99"/>
    <w:unhideWhenUsed/>
    <w:rsid w:val="003E5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9D1"/>
  </w:style>
  <w:style w:type="paragraph" w:styleId="Footer">
    <w:name w:val="footer"/>
    <w:basedOn w:val="Normal"/>
    <w:link w:val="FooterChar"/>
    <w:uiPriority w:val="99"/>
    <w:unhideWhenUsed/>
    <w:rsid w:val="003E5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9D1"/>
  </w:style>
  <w:style w:type="paragraph" w:styleId="ListParagraph">
    <w:name w:val="List Paragraph"/>
    <w:basedOn w:val="Normal"/>
    <w:uiPriority w:val="34"/>
    <w:qFormat/>
    <w:rsid w:val="00285748"/>
    <w:pPr>
      <w:ind w:left="720"/>
      <w:contextualSpacing/>
    </w:pPr>
  </w:style>
  <w:style w:type="character" w:styleId="Hyperlink">
    <w:name w:val="Hyperlink"/>
    <w:rsid w:val="00994C2D"/>
    <w:rPr>
      <w:rFonts w:ascii="Times New Roman" w:eastAsia="Times New Roman" w:hAnsi="Times New Roman" w:cs="Times New Roman"/>
      <w:color w:val="0000FF"/>
      <w:u w:val="single"/>
    </w:rPr>
  </w:style>
  <w:style w:type="character" w:styleId="Emphasis">
    <w:name w:val="Emphasis"/>
    <w:basedOn w:val="DefaultParagraphFont"/>
    <w:uiPriority w:val="20"/>
    <w:qFormat/>
    <w:rsid w:val="009E3BC6"/>
    <w:rPr>
      <w:i/>
      <w:iCs/>
    </w:rPr>
  </w:style>
  <w:style w:type="character" w:styleId="Strong">
    <w:name w:val="Strong"/>
    <w:basedOn w:val="DefaultParagraphFont"/>
    <w:uiPriority w:val="22"/>
    <w:qFormat/>
    <w:rsid w:val="009E3BC6"/>
    <w:rPr>
      <w:b/>
      <w:bCs/>
    </w:rPr>
  </w:style>
  <w:style w:type="paragraph" w:styleId="BalloonText">
    <w:name w:val="Balloon Text"/>
    <w:basedOn w:val="Normal"/>
    <w:link w:val="BalloonTextChar"/>
    <w:uiPriority w:val="99"/>
    <w:semiHidden/>
    <w:unhideWhenUsed/>
    <w:rsid w:val="00EE2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F5C"/>
    <w:rPr>
      <w:rFonts w:ascii="Segoe UI" w:hAnsi="Segoe UI" w:cs="Segoe UI"/>
      <w:sz w:val="18"/>
      <w:szCs w:val="18"/>
    </w:rPr>
  </w:style>
  <w:style w:type="table" w:styleId="TableGrid">
    <w:name w:val="Table Grid"/>
    <w:basedOn w:val="TableNormal"/>
    <w:uiPriority w:val="39"/>
    <w:rsid w:val="00225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3B4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8275CA"/>
    <w:rPr>
      <w:color w:val="605E5C"/>
      <w:shd w:val="clear" w:color="auto" w:fill="E1DFDD"/>
    </w:rPr>
  </w:style>
  <w:style w:type="character" w:styleId="CommentReference">
    <w:name w:val="annotation reference"/>
    <w:basedOn w:val="DefaultParagraphFont"/>
    <w:uiPriority w:val="99"/>
    <w:semiHidden/>
    <w:unhideWhenUsed/>
    <w:rsid w:val="00C11DDC"/>
    <w:rPr>
      <w:sz w:val="16"/>
      <w:szCs w:val="16"/>
    </w:rPr>
  </w:style>
  <w:style w:type="paragraph" w:styleId="CommentText">
    <w:name w:val="annotation text"/>
    <w:basedOn w:val="Normal"/>
    <w:link w:val="CommentTextChar"/>
    <w:uiPriority w:val="99"/>
    <w:semiHidden/>
    <w:unhideWhenUsed/>
    <w:rsid w:val="00C11DDC"/>
    <w:pPr>
      <w:spacing w:line="240" w:lineRule="auto"/>
    </w:pPr>
    <w:rPr>
      <w:sz w:val="20"/>
      <w:szCs w:val="20"/>
    </w:rPr>
  </w:style>
  <w:style w:type="character" w:customStyle="1" w:styleId="CommentTextChar">
    <w:name w:val="Comment Text Char"/>
    <w:basedOn w:val="DefaultParagraphFont"/>
    <w:link w:val="CommentText"/>
    <w:uiPriority w:val="99"/>
    <w:semiHidden/>
    <w:rsid w:val="00C11DDC"/>
    <w:rPr>
      <w:sz w:val="20"/>
      <w:szCs w:val="20"/>
    </w:rPr>
  </w:style>
  <w:style w:type="paragraph" w:styleId="CommentSubject">
    <w:name w:val="annotation subject"/>
    <w:basedOn w:val="CommentText"/>
    <w:next w:val="CommentText"/>
    <w:link w:val="CommentSubjectChar"/>
    <w:uiPriority w:val="99"/>
    <w:semiHidden/>
    <w:unhideWhenUsed/>
    <w:rsid w:val="00C11DDC"/>
    <w:rPr>
      <w:b/>
      <w:bCs/>
    </w:rPr>
  </w:style>
  <w:style w:type="character" w:customStyle="1" w:styleId="CommentSubjectChar">
    <w:name w:val="Comment Subject Char"/>
    <w:basedOn w:val="CommentTextChar"/>
    <w:link w:val="CommentSubject"/>
    <w:uiPriority w:val="99"/>
    <w:semiHidden/>
    <w:rsid w:val="00C11DDC"/>
    <w:rPr>
      <w:b/>
      <w:bCs/>
      <w:sz w:val="20"/>
      <w:szCs w:val="20"/>
    </w:rPr>
  </w:style>
  <w:style w:type="paragraph" w:customStyle="1" w:styleId="p1">
    <w:name w:val="p1"/>
    <w:basedOn w:val="Normal"/>
    <w:rsid w:val="00722745"/>
    <w:pPr>
      <w:spacing w:after="0" w:line="240" w:lineRule="auto"/>
    </w:pPr>
    <w:rPr>
      <w:rFonts w:ascii=".AppleSystemUIFont" w:eastAsiaTheme="minorEastAsia" w:hAnsi=".AppleSystemUIFont" w:cs="Times New Roman"/>
      <w:sz w:val="29"/>
      <w:szCs w:val="29"/>
    </w:rPr>
  </w:style>
  <w:style w:type="character" w:customStyle="1" w:styleId="s1">
    <w:name w:val="s1"/>
    <w:basedOn w:val="DefaultParagraphFont"/>
    <w:rsid w:val="00722745"/>
    <w:rPr>
      <w:rFonts w:ascii="UICTFontTextStyleBody" w:hAnsi="UICTFontTextStyleBody" w:hint="default"/>
      <w:b w:val="0"/>
      <w:bCs w:val="0"/>
      <w:i w:val="0"/>
      <w:iCs w:val="0"/>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741257">
      <w:bodyDiv w:val="1"/>
      <w:marLeft w:val="0"/>
      <w:marRight w:val="0"/>
      <w:marTop w:val="0"/>
      <w:marBottom w:val="0"/>
      <w:divBdr>
        <w:top w:val="none" w:sz="0" w:space="0" w:color="auto"/>
        <w:left w:val="none" w:sz="0" w:space="0" w:color="auto"/>
        <w:bottom w:val="none" w:sz="0" w:space="0" w:color="auto"/>
        <w:right w:val="none" w:sz="0" w:space="0" w:color="auto"/>
      </w:divBdr>
    </w:div>
    <w:div w:id="1076125169">
      <w:bodyDiv w:val="1"/>
      <w:marLeft w:val="0"/>
      <w:marRight w:val="0"/>
      <w:marTop w:val="0"/>
      <w:marBottom w:val="0"/>
      <w:divBdr>
        <w:top w:val="none" w:sz="0" w:space="0" w:color="auto"/>
        <w:left w:val="none" w:sz="0" w:space="0" w:color="auto"/>
        <w:bottom w:val="none" w:sz="0" w:space="0" w:color="auto"/>
        <w:right w:val="none" w:sz="0" w:space="0" w:color="auto"/>
      </w:divBdr>
    </w:div>
    <w:div w:id="1805544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friday.morning@gmail.com" TargetMode="External"/><Relationship Id="rId13" Type="http://schemas.microsoft.com/office/2016/09/relationships/commentsIds" Target="commentsIds.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www.saauk.info"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aauk.inf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auk.info" TargetMode="External"/><Relationship Id="rId23" Type="http://schemas.openxmlformats.org/officeDocument/2006/relationships/footer" Target="footer3.xml"/><Relationship Id="rId10" Type="http://schemas.openxmlformats.org/officeDocument/2006/relationships/hyperlink" Target="mailto:uk.friday.newcomer@gmail.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uk.friday.secretary@gmail.com" TargetMode="External"/><Relationship Id="rId14" Type="http://schemas.microsoft.com/office/2018/08/relationships/commentsExtensible" Target="commentsExtensible.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GPk8cPvY8J1cToGwhlnkKEEptA==">AMUW2mUJR3ADVkKAVl1qJH5mlraP4lr47WJcMXBA9DNBhAabSmgPM+mBID8DEobJesHVCisJyZ8tPv/LWIlMdV97X0EAXWgZPxE5w+0rIqIAzXRzVQoNQEkWIhWgDqnFQJysaU7EBCPm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18</Pages>
  <Words>4934</Words>
  <Characters>28129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Garth Wiliams</dc:creator>
  <cp:lastModifiedBy>Tom C</cp:lastModifiedBy>
  <cp:revision>113</cp:revision>
  <cp:lastPrinted>2021-12-08T15:53:00Z</cp:lastPrinted>
  <dcterms:created xsi:type="dcterms:W3CDTF">2023-04-28T05:01:00Z</dcterms:created>
  <dcterms:modified xsi:type="dcterms:W3CDTF">2023-05-17T22:48:00Z</dcterms:modified>
</cp:coreProperties>
</file>